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1D0" w:rsidRPr="00F02F2F" w:rsidRDefault="006F11D0" w:rsidP="006F11D0">
      <w:pPr>
        <w:tabs>
          <w:tab w:val="left" w:pos="2520"/>
        </w:tabs>
        <w:rPr>
          <w:b/>
          <w:sz w:val="22"/>
          <w:szCs w:val="22"/>
        </w:rPr>
      </w:pPr>
      <w:r>
        <w:rPr>
          <w:b/>
          <w:noProof/>
          <w:sz w:val="22"/>
          <w:szCs w:val="22"/>
        </w:rPr>
        <w:drawing>
          <wp:anchor distT="0" distB="0" distL="114300" distR="114300" simplePos="0" relativeHeight="251674624" behindDoc="0" locked="0" layoutInCell="1" allowOverlap="1" wp14:anchorId="31B71AA1" wp14:editId="5885540D">
            <wp:simplePos x="0" y="0"/>
            <wp:positionH relativeFrom="column">
              <wp:posOffset>5235575</wp:posOffset>
            </wp:positionH>
            <wp:positionV relativeFrom="paragraph">
              <wp:posOffset>-536575</wp:posOffset>
            </wp:positionV>
            <wp:extent cx="1764665" cy="1313180"/>
            <wp:effectExtent l="0" t="0" r="6985"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MT 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665" cy="131318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3360" behindDoc="1" locked="0" layoutInCell="1" allowOverlap="1" wp14:anchorId="0DF64E18" wp14:editId="3D1E9A41">
                <wp:simplePos x="0" y="0"/>
                <wp:positionH relativeFrom="column">
                  <wp:posOffset>-457200</wp:posOffset>
                </wp:positionH>
                <wp:positionV relativeFrom="paragraph">
                  <wp:posOffset>-623570</wp:posOffset>
                </wp:positionV>
                <wp:extent cx="7658100" cy="10906125"/>
                <wp:effectExtent l="0" t="0" r="19050"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chemeClr val="accent1">
                            <a:lumMod val="40000"/>
                            <a:lumOff val="60000"/>
                          </a:schemeClr>
                        </a:solidFill>
                        <a:ln w="9525">
                          <a:solidFill>
                            <a:srgbClr val="000000"/>
                          </a:solidFill>
                          <a:miter lim="800000"/>
                          <a:headEnd/>
                          <a:tailEnd/>
                        </a:ln>
                      </wps:spPr>
                      <wps:txbx>
                        <w:txbxContent>
                          <w:p w:rsidR="006F11D0" w:rsidRDefault="006F11D0" w:rsidP="006F11D0">
                            <w:pPr>
                              <w:shd w:val="clear" w:color="auto" w:fill="C3FFE1"/>
                              <w:tabs>
                                <w:tab w:val="left" w:pos="1119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64E18" id="_x0000_t202" coordsize="21600,21600" o:spt="202" path="m,l,21600r21600,l21600,xe">
                <v:stroke joinstyle="miter"/>
                <v:path gradientshapeok="t" o:connecttype="rect"/>
              </v:shapetype>
              <v:shape id="Text Box 6" o:spid="_x0000_s1026" type="#_x0000_t202" style="position:absolute;margin-left:-36pt;margin-top:-49.1pt;width:603pt;height:85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" fillcolor="#b4c6e7 [1300]">
                <v:textbox inset="0,0,0,0">
                  <w:txbxContent>
                    <w:p w:rsidR="006F11D0" w:rsidRDefault="006F11D0" w:rsidP="006F11D0">
                      <w:pPr>
                        <w:shd w:val="clear" w:color="auto" w:fill="C3FFE1"/>
                        <w:tabs>
                          <w:tab w:val="left" w:pos="11199"/>
                        </w:tabs>
                      </w:pPr>
                    </w:p>
                  </w:txbxContent>
                </v:textbox>
              </v:shape>
            </w:pict>
          </mc:Fallback>
        </mc:AlternateContent>
      </w:r>
      <w:r>
        <w:rPr>
          <w:b/>
          <w:sz w:val="22"/>
          <w:szCs w:val="22"/>
        </w:rPr>
        <w:t>P</w:t>
      </w:r>
      <w:r w:rsidRPr="00F02F2F">
        <w:rPr>
          <w:b/>
          <w:sz w:val="22"/>
          <w:szCs w:val="22"/>
        </w:rPr>
        <w:t>lease insert details</w:t>
      </w:r>
    </w:p>
    <w:p w:rsidR="006F11D0" w:rsidRPr="00F02F2F" w:rsidRDefault="006F11D0" w:rsidP="006F11D0">
      <w:pPr>
        <w:tabs>
          <w:tab w:val="left" w:pos="2520"/>
        </w:tabs>
        <w:rPr>
          <w:sz w:val="22"/>
          <w:szCs w:val="22"/>
        </w:rPr>
      </w:pPr>
    </w:p>
    <w:tbl>
      <w:tblPr>
        <w:tblW w:w="0" w:type="auto"/>
        <w:tblLook w:val="01E0" w:firstRow="1" w:lastRow="1" w:firstColumn="1" w:lastColumn="1" w:noHBand="0" w:noVBand="0"/>
      </w:tblPr>
      <w:tblGrid>
        <w:gridCol w:w="1548"/>
        <w:gridCol w:w="5400"/>
      </w:tblGrid>
      <w:tr w:rsidR="006F11D0" w:rsidRPr="002E354B" w:rsidTr="00D75F5E">
        <w:tc>
          <w:tcPr>
            <w:tcW w:w="1548" w:type="dxa"/>
          </w:tcPr>
          <w:p w:rsidR="006F11D0" w:rsidRPr="002E354B" w:rsidRDefault="006F11D0" w:rsidP="00D75F5E">
            <w:pPr>
              <w:tabs>
                <w:tab w:val="left" w:pos="2520"/>
              </w:tabs>
              <w:rPr>
                <w:sz w:val="22"/>
                <w:szCs w:val="22"/>
              </w:rPr>
            </w:pPr>
            <w:r w:rsidRPr="002E354B">
              <w:rPr>
                <w:sz w:val="22"/>
                <w:szCs w:val="22"/>
              </w:rPr>
              <w:t>Job Title:</w:t>
            </w:r>
          </w:p>
        </w:tc>
        <w:tc>
          <w:tcPr>
            <w:tcW w:w="540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Pr="002E354B">
              <w:rPr>
                <w:sz w:val="22"/>
                <w:szCs w:val="22"/>
              </w:rPr>
              <w:instrText xml:space="preserve"> FORMTEXT </w:instrText>
            </w:r>
            <w:r w:rsidRPr="002E354B">
              <w:rPr>
                <w:sz w:val="22"/>
                <w:szCs w:val="22"/>
              </w:rPr>
            </w:r>
            <w:r w:rsidRPr="002E354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E354B">
              <w:rPr>
                <w:sz w:val="22"/>
                <w:szCs w:val="22"/>
              </w:rPr>
              <w:fldChar w:fldCharType="end"/>
            </w:r>
            <w:bookmarkEnd w:id="0"/>
          </w:p>
          <w:p w:rsidR="006F11D0" w:rsidRPr="002E354B" w:rsidRDefault="006F11D0" w:rsidP="00D75F5E">
            <w:pPr>
              <w:tabs>
                <w:tab w:val="left" w:pos="2520"/>
              </w:tabs>
              <w:rPr>
                <w:sz w:val="22"/>
                <w:szCs w:val="22"/>
              </w:rPr>
            </w:pPr>
          </w:p>
        </w:tc>
      </w:tr>
    </w:tbl>
    <w:p w:rsidR="006F11D0" w:rsidRPr="00F02F2F" w:rsidRDefault="006F11D0" w:rsidP="006F11D0">
      <w:pPr>
        <w:tabs>
          <w:tab w:val="left" w:pos="2520"/>
        </w:tabs>
        <w:rPr>
          <w:sz w:val="22"/>
          <w:szCs w:val="22"/>
        </w:rPr>
      </w:pPr>
    </w:p>
    <w:p w:rsidR="006F11D0" w:rsidRPr="00A563BB" w:rsidRDefault="006F11D0" w:rsidP="006F11D0">
      <w:pPr>
        <w:pStyle w:val="Heading1"/>
        <w:tabs>
          <w:tab w:val="left" w:pos="2520"/>
        </w:tabs>
        <w:jc w:val="center"/>
        <w:rPr>
          <w:rFonts w:cs="Arial"/>
          <w:sz w:val="40"/>
          <w:szCs w:val="40"/>
        </w:rPr>
      </w:pPr>
      <w:r w:rsidRPr="00A563BB">
        <w:rPr>
          <w:rFonts w:cs="Arial"/>
          <w:sz w:val="40"/>
          <w:szCs w:val="40"/>
        </w:rPr>
        <w:t>Application for employment</w:t>
      </w:r>
    </w:p>
    <w:p w:rsidR="006F11D0" w:rsidRPr="00F02F2F" w:rsidRDefault="006F11D0" w:rsidP="006F11D0">
      <w:pPr>
        <w:tabs>
          <w:tab w:val="left" w:pos="2520"/>
        </w:tabs>
        <w:rPr>
          <w:sz w:val="22"/>
          <w:szCs w:val="22"/>
        </w:rPr>
      </w:pPr>
    </w:p>
    <w:p w:rsidR="006F11D0" w:rsidRPr="00F02F2F" w:rsidRDefault="006F11D0" w:rsidP="006F11D0">
      <w:pPr>
        <w:tabs>
          <w:tab w:val="left" w:pos="2520"/>
        </w:tabs>
        <w:rPr>
          <w:sz w:val="22"/>
          <w:szCs w:val="22"/>
        </w:rPr>
      </w:pPr>
      <w:r w:rsidRPr="00F02F2F">
        <w:rPr>
          <w:sz w:val="22"/>
          <w:szCs w:val="22"/>
        </w:rPr>
        <w:t xml:space="preserve">Please complete the form and provide your written evidence as to how you meet the requirements of the </w:t>
      </w:r>
      <w:r>
        <w:rPr>
          <w:sz w:val="22"/>
          <w:szCs w:val="22"/>
        </w:rPr>
        <w:t>job</w:t>
      </w:r>
      <w:r w:rsidRPr="00F02F2F">
        <w:rPr>
          <w:sz w:val="22"/>
          <w:szCs w:val="22"/>
        </w:rPr>
        <w:t xml:space="preserve"> either on the questionnaire </w:t>
      </w:r>
      <w:r>
        <w:rPr>
          <w:sz w:val="22"/>
          <w:szCs w:val="22"/>
        </w:rPr>
        <w:t xml:space="preserve">if one has been provided </w:t>
      </w:r>
      <w:r w:rsidRPr="00F02F2F">
        <w:rPr>
          <w:sz w:val="22"/>
          <w:szCs w:val="22"/>
        </w:rPr>
        <w:t xml:space="preserve">or on </w:t>
      </w:r>
      <w:r>
        <w:rPr>
          <w:sz w:val="22"/>
          <w:szCs w:val="22"/>
        </w:rPr>
        <w:t xml:space="preserve">no more than two </w:t>
      </w:r>
      <w:r w:rsidRPr="00F02F2F">
        <w:rPr>
          <w:sz w:val="22"/>
          <w:szCs w:val="22"/>
        </w:rPr>
        <w:t>separate sheets of paper.</w:t>
      </w:r>
    </w:p>
    <w:p w:rsidR="006F11D0" w:rsidRPr="00F02F2F" w:rsidRDefault="006F11D0" w:rsidP="006F11D0">
      <w:pPr>
        <w:tabs>
          <w:tab w:val="left" w:pos="2520"/>
        </w:tabs>
        <w:rPr>
          <w:sz w:val="22"/>
          <w:szCs w:val="22"/>
        </w:rPr>
      </w:pPr>
    </w:p>
    <w:p w:rsidR="006F11D0" w:rsidRDefault="006F11D0" w:rsidP="006F11D0">
      <w:pPr>
        <w:tabs>
          <w:tab w:val="left" w:pos="2520"/>
        </w:tabs>
        <w:rPr>
          <w:b/>
        </w:rPr>
      </w:pPr>
      <w:r w:rsidRPr="004B44E5">
        <w:rPr>
          <w:b/>
        </w:rPr>
        <w:t>Personal Details</w:t>
      </w:r>
    </w:p>
    <w:p w:rsidR="006F11D0" w:rsidRPr="004B44E5" w:rsidRDefault="006F11D0" w:rsidP="006F11D0">
      <w:pPr>
        <w:tabs>
          <w:tab w:val="left" w:pos="2520"/>
        </w:tabs>
        <w:rPr>
          <w:b/>
        </w:rPr>
      </w:pPr>
    </w:p>
    <w:tbl>
      <w:tblPr>
        <w:tblW w:w="0" w:type="auto"/>
        <w:tblLook w:val="01E0" w:firstRow="1" w:lastRow="1" w:firstColumn="1" w:lastColumn="1" w:noHBand="0" w:noVBand="0"/>
      </w:tblPr>
      <w:tblGrid>
        <w:gridCol w:w="2588"/>
        <w:gridCol w:w="5449"/>
        <w:gridCol w:w="2429"/>
      </w:tblGrid>
      <w:tr w:rsidR="006F11D0" w:rsidRPr="002E354B" w:rsidTr="00D75F5E">
        <w:tc>
          <w:tcPr>
            <w:tcW w:w="2628" w:type="dxa"/>
          </w:tcPr>
          <w:p w:rsidR="006F11D0" w:rsidRPr="002E354B" w:rsidRDefault="006F11D0" w:rsidP="00D75F5E">
            <w:pPr>
              <w:tabs>
                <w:tab w:val="left" w:pos="2520"/>
              </w:tabs>
              <w:rPr>
                <w:b/>
                <w:sz w:val="22"/>
                <w:szCs w:val="22"/>
              </w:rPr>
            </w:pPr>
            <w:r w:rsidRPr="002E354B">
              <w:rPr>
                <w:sz w:val="22"/>
                <w:szCs w:val="22"/>
              </w:rPr>
              <w:t xml:space="preserve">Title </w:t>
            </w:r>
            <w:r w:rsidRPr="002E354B">
              <w:rPr>
                <w:sz w:val="16"/>
                <w:szCs w:val="16"/>
              </w:rPr>
              <w:t>(</w:t>
            </w:r>
            <w:r>
              <w:rPr>
                <w:sz w:val="16"/>
                <w:szCs w:val="16"/>
              </w:rPr>
              <w:t>select</w:t>
            </w:r>
            <w:r w:rsidRPr="002E354B">
              <w:rPr>
                <w:sz w:val="16"/>
                <w:szCs w:val="16"/>
              </w:rPr>
              <w:t xml:space="preserve"> as appropriate):</w:t>
            </w:r>
          </w:p>
        </w:tc>
        <w:tc>
          <w:tcPr>
            <w:tcW w:w="5580" w:type="dxa"/>
          </w:tcPr>
          <w:p w:rsidR="006F11D0" w:rsidRPr="002E354B" w:rsidRDefault="006F11D0" w:rsidP="00D75F5E">
            <w:pPr>
              <w:tabs>
                <w:tab w:val="left" w:pos="2520"/>
              </w:tabs>
              <w:rPr>
                <w:sz w:val="22"/>
                <w:szCs w:val="22"/>
              </w:rPr>
            </w:pPr>
            <w:r w:rsidRPr="002E354B">
              <w:rPr>
                <w:sz w:val="22"/>
                <w:szCs w:val="22"/>
              </w:rPr>
              <w:t xml:space="preserve">Dr </w:t>
            </w:r>
            <w:sdt>
              <w:sdtPr>
                <w:rPr>
                  <w:sz w:val="22"/>
                  <w:szCs w:val="22"/>
                </w:rPr>
                <w:id w:val="-3550407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E354B">
              <w:rPr>
                <w:sz w:val="22"/>
                <w:szCs w:val="22"/>
              </w:rPr>
              <w:t xml:space="preserve"> Mr </w:t>
            </w:r>
            <w:sdt>
              <w:sdtPr>
                <w:rPr>
                  <w:sz w:val="22"/>
                  <w:szCs w:val="22"/>
                </w:rPr>
                <w:id w:val="8584754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E354B">
              <w:rPr>
                <w:sz w:val="22"/>
                <w:szCs w:val="22"/>
              </w:rPr>
              <w:t xml:space="preserve"> Mrs </w:t>
            </w:r>
            <w:sdt>
              <w:sdtPr>
                <w:rPr>
                  <w:sz w:val="22"/>
                  <w:szCs w:val="22"/>
                </w:rPr>
                <w:id w:val="133851080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E354B">
              <w:rPr>
                <w:sz w:val="22"/>
                <w:szCs w:val="22"/>
              </w:rPr>
              <w:t xml:space="preserve"> Miss </w:t>
            </w:r>
            <w:sdt>
              <w:sdtPr>
                <w:rPr>
                  <w:sz w:val="22"/>
                  <w:szCs w:val="22"/>
                </w:rPr>
                <w:id w:val="-14651964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E354B">
              <w:rPr>
                <w:sz w:val="22"/>
                <w:szCs w:val="22"/>
              </w:rPr>
              <w:t xml:space="preserve"> Ms</w:t>
            </w:r>
            <w:r>
              <w:rPr>
                <w:sz w:val="22"/>
                <w:szCs w:val="22"/>
              </w:rPr>
              <w:t xml:space="preserve"> </w:t>
            </w:r>
            <w:sdt>
              <w:sdtPr>
                <w:rPr>
                  <w:sz w:val="22"/>
                  <w:szCs w:val="22"/>
                </w:rPr>
                <w:id w:val="-16885165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1"/>
                  <w:enabled/>
                  <w:calcOnExit w:val="0"/>
                  <w:textInput/>
                </w:ffData>
              </w:fldChar>
            </w:r>
            <w:bookmarkStart w:id="1" w:name="Text1"/>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
          </w:p>
        </w:tc>
      </w:tr>
    </w:tbl>
    <w:p w:rsidR="006F11D0" w:rsidRPr="00AE7F4C" w:rsidRDefault="006F11D0" w:rsidP="006F11D0">
      <w:pPr>
        <w:rPr>
          <w:sz w:val="12"/>
          <w:szCs w:val="12"/>
        </w:rPr>
      </w:pPr>
    </w:p>
    <w:tbl>
      <w:tblPr>
        <w:tblW w:w="0" w:type="auto"/>
        <w:tblLook w:val="01E0" w:firstRow="1" w:lastRow="1" w:firstColumn="1" w:lastColumn="1" w:noHBand="0" w:noVBand="0"/>
      </w:tblPr>
      <w:tblGrid>
        <w:gridCol w:w="2599"/>
        <w:gridCol w:w="7867"/>
      </w:tblGrid>
      <w:tr w:rsidR="006F11D0" w:rsidRPr="002E354B" w:rsidTr="00D75F5E">
        <w:tc>
          <w:tcPr>
            <w:tcW w:w="2628" w:type="dxa"/>
          </w:tcPr>
          <w:p w:rsidR="006F11D0" w:rsidRPr="002E354B" w:rsidRDefault="006F11D0" w:rsidP="00D75F5E">
            <w:pPr>
              <w:tabs>
                <w:tab w:val="left" w:pos="2520"/>
              </w:tabs>
              <w:rPr>
                <w:b/>
                <w:sz w:val="22"/>
                <w:szCs w:val="22"/>
              </w:rPr>
            </w:pPr>
            <w:r w:rsidRPr="002E354B">
              <w:rPr>
                <w:sz w:val="22"/>
                <w:szCs w:val="22"/>
              </w:rPr>
              <w:t>Surname(s):</w:t>
            </w:r>
          </w:p>
        </w:tc>
        <w:tc>
          <w:tcPr>
            <w:tcW w:w="8054" w:type="dxa"/>
            <w:shd w:val="clear" w:color="auto" w:fill="FFFFFF"/>
          </w:tcPr>
          <w:p w:rsidR="006F11D0" w:rsidRPr="002E354B" w:rsidRDefault="006F11D0" w:rsidP="00D75F5E">
            <w:pPr>
              <w:tabs>
                <w:tab w:val="left" w:pos="2520"/>
              </w:tabs>
              <w:rPr>
                <w:b/>
                <w:sz w:val="22"/>
                <w:szCs w:val="22"/>
              </w:rPr>
            </w:pPr>
          </w:p>
        </w:tc>
      </w:tr>
    </w:tbl>
    <w:p w:rsidR="006F11D0" w:rsidRPr="00AE7F4C" w:rsidRDefault="006F11D0" w:rsidP="006F11D0">
      <w:pPr>
        <w:rPr>
          <w:sz w:val="12"/>
          <w:szCs w:val="12"/>
        </w:rPr>
      </w:pPr>
    </w:p>
    <w:tbl>
      <w:tblPr>
        <w:tblW w:w="0" w:type="auto"/>
        <w:tblLook w:val="01E0" w:firstRow="1" w:lastRow="1" w:firstColumn="1" w:lastColumn="1" w:noHBand="0" w:noVBand="0"/>
      </w:tblPr>
      <w:tblGrid>
        <w:gridCol w:w="2592"/>
        <w:gridCol w:w="7874"/>
      </w:tblGrid>
      <w:tr w:rsidR="006F11D0" w:rsidRPr="002E354B" w:rsidTr="00D75F5E">
        <w:tc>
          <w:tcPr>
            <w:tcW w:w="2628" w:type="dxa"/>
          </w:tcPr>
          <w:p w:rsidR="006F11D0" w:rsidRPr="002E354B" w:rsidRDefault="006F11D0" w:rsidP="00D75F5E">
            <w:pPr>
              <w:tabs>
                <w:tab w:val="left" w:pos="2520"/>
              </w:tabs>
              <w:rPr>
                <w:b/>
                <w:sz w:val="22"/>
                <w:szCs w:val="22"/>
              </w:rPr>
            </w:pPr>
            <w:r w:rsidRPr="002E354B">
              <w:rPr>
                <w:sz w:val="22"/>
                <w:szCs w:val="22"/>
              </w:rPr>
              <w:t>First name(s):</w:t>
            </w:r>
          </w:p>
        </w:tc>
        <w:tc>
          <w:tcPr>
            <w:tcW w:w="8054" w:type="dxa"/>
            <w:shd w:val="clear" w:color="auto" w:fill="FFFFFF"/>
          </w:tcPr>
          <w:p w:rsidR="006F11D0" w:rsidRPr="002E354B" w:rsidRDefault="006F11D0" w:rsidP="00D75F5E">
            <w:pPr>
              <w:tabs>
                <w:tab w:val="left" w:pos="2520"/>
              </w:tabs>
              <w:rPr>
                <w:b/>
                <w:sz w:val="22"/>
                <w:szCs w:val="22"/>
              </w:rPr>
            </w:pPr>
          </w:p>
        </w:tc>
      </w:tr>
    </w:tbl>
    <w:p w:rsidR="006F11D0" w:rsidRPr="00AE7F4C" w:rsidRDefault="006F11D0" w:rsidP="006F11D0">
      <w:pPr>
        <w:rPr>
          <w:sz w:val="12"/>
          <w:szCs w:val="12"/>
        </w:rPr>
      </w:pPr>
    </w:p>
    <w:tbl>
      <w:tblPr>
        <w:tblW w:w="0" w:type="auto"/>
        <w:tblLook w:val="01E0" w:firstRow="1" w:lastRow="1" w:firstColumn="1" w:lastColumn="1" w:noHBand="0" w:noVBand="0"/>
      </w:tblPr>
      <w:tblGrid>
        <w:gridCol w:w="2599"/>
        <w:gridCol w:w="7867"/>
      </w:tblGrid>
      <w:tr w:rsidR="006F11D0" w:rsidRPr="002E354B" w:rsidTr="00D75F5E">
        <w:tc>
          <w:tcPr>
            <w:tcW w:w="2628" w:type="dxa"/>
          </w:tcPr>
          <w:p w:rsidR="006F11D0" w:rsidRPr="002E354B" w:rsidRDefault="006F11D0" w:rsidP="00D75F5E">
            <w:pPr>
              <w:tabs>
                <w:tab w:val="left" w:pos="2520"/>
              </w:tabs>
              <w:rPr>
                <w:b/>
                <w:sz w:val="22"/>
                <w:szCs w:val="22"/>
              </w:rPr>
            </w:pPr>
            <w:r w:rsidRPr="002E354B">
              <w:rPr>
                <w:sz w:val="22"/>
                <w:szCs w:val="22"/>
              </w:rPr>
              <w:t>Previous surname(s):</w:t>
            </w:r>
          </w:p>
        </w:tc>
        <w:tc>
          <w:tcPr>
            <w:tcW w:w="8054" w:type="dxa"/>
            <w:shd w:val="clear" w:color="auto" w:fill="FFFFFF"/>
          </w:tcPr>
          <w:p w:rsidR="006F11D0" w:rsidRPr="002E354B" w:rsidRDefault="006F11D0" w:rsidP="00D75F5E">
            <w:pPr>
              <w:tabs>
                <w:tab w:val="left" w:pos="2520"/>
              </w:tabs>
              <w:rPr>
                <w:b/>
                <w:sz w:val="22"/>
                <w:szCs w:val="22"/>
              </w:rPr>
            </w:pPr>
          </w:p>
        </w:tc>
      </w:tr>
    </w:tbl>
    <w:p w:rsidR="006F11D0" w:rsidRPr="00AE7F4C" w:rsidRDefault="006F11D0" w:rsidP="006F11D0">
      <w:pPr>
        <w:rPr>
          <w:sz w:val="12"/>
          <w:szCs w:val="12"/>
        </w:rPr>
      </w:pPr>
    </w:p>
    <w:tbl>
      <w:tblPr>
        <w:tblW w:w="0" w:type="auto"/>
        <w:tblLook w:val="01E0" w:firstRow="1" w:lastRow="1" w:firstColumn="1" w:lastColumn="1" w:noHBand="0" w:noVBand="0"/>
      </w:tblPr>
      <w:tblGrid>
        <w:gridCol w:w="2592"/>
        <w:gridCol w:w="7874"/>
      </w:tblGrid>
      <w:tr w:rsidR="006F11D0" w:rsidRPr="002E354B" w:rsidTr="00D75F5E">
        <w:trPr>
          <w:trHeight w:hRule="exact" w:val="1145"/>
        </w:trPr>
        <w:tc>
          <w:tcPr>
            <w:tcW w:w="2628" w:type="dxa"/>
          </w:tcPr>
          <w:p w:rsidR="006F11D0" w:rsidRPr="002E354B" w:rsidRDefault="006F11D0" w:rsidP="00D75F5E">
            <w:pPr>
              <w:tabs>
                <w:tab w:val="left" w:pos="2520"/>
              </w:tabs>
              <w:rPr>
                <w:b/>
                <w:sz w:val="22"/>
                <w:szCs w:val="22"/>
              </w:rPr>
            </w:pPr>
            <w:r w:rsidRPr="002E354B">
              <w:rPr>
                <w:sz w:val="22"/>
                <w:szCs w:val="22"/>
              </w:rPr>
              <w:t>Address:</w:t>
            </w:r>
          </w:p>
        </w:tc>
        <w:tc>
          <w:tcPr>
            <w:tcW w:w="8054" w:type="dxa"/>
            <w:shd w:val="clear" w:color="auto" w:fill="FFFFFF"/>
          </w:tcPr>
          <w:p w:rsidR="006F11D0" w:rsidRPr="002E354B" w:rsidRDefault="006F11D0" w:rsidP="00D75F5E">
            <w:pPr>
              <w:tabs>
                <w:tab w:val="left" w:pos="2520"/>
              </w:tabs>
              <w:rPr>
                <w:b/>
                <w:sz w:val="22"/>
                <w:szCs w:val="22"/>
              </w:rPr>
            </w:pPr>
          </w:p>
        </w:tc>
      </w:tr>
    </w:tbl>
    <w:p w:rsidR="006F11D0" w:rsidRPr="00AE7F4C" w:rsidRDefault="006F11D0" w:rsidP="006F11D0">
      <w:pPr>
        <w:rPr>
          <w:sz w:val="12"/>
          <w:szCs w:val="12"/>
        </w:rPr>
      </w:pPr>
    </w:p>
    <w:tbl>
      <w:tblPr>
        <w:tblW w:w="0" w:type="auto"/>
        <w:tblLook w:val="01E0" w:firstRow="1" w:lastRow="1" w:firstColumn="1" w:lastColumn="1" w:noHBand="0" w:noVBand="0"/>
      </w:tblPr>
      <w:tblGrid>
        <w:gridCol w:w="2628"/>
        <w:gridCol w:w="2700"/>
      </w:tblGrid>
      <w:tr w:rsidR="006F11D0" w:rsidRPr="002E354B" w:rsidTr="00D75F5E">
        <w:tc>
          <w:tcPr>
            <w:tcW w:w="2628" w:type="dxa"/>
          </w:tcPr>
          <w:p w:rsidR="006F11D0" w:rsidRPr="002E354B" w:rsidRDefault="006F11D0" w:rsidP="00D75F5E">
            <w:pPr>
              <w:tabs>
                <w:tab w:val="left" w:pos="2520"/>
              </w:tabs>
              <w:rPr>
                <w:b/>
                <w:sz w:val="22"/>
                <w:szCs w:val="22"/>
              </w:rPr>
            </w:pPr>
            <w:r w:rsidRPr="002E354B">
              <w:rPr>
                <w:sz w:val="22"/>
                <w:szCs w:val="22"/>
              </w:rPr>
              <w:t>Post Code:</w:t>
            </w:r>
          </w:p>
        </w:tc>
        <w:tc>
          <w:tcPr>
            <w:tcW w:w="2700" w:type="dxa"/>
            <w:shd w:val="clear" w:color="auto" w:fill="FFFFFF"/>
          </w:tcPr>
          <w:p w:rsidR="006F11D0" w:rsidRPr="002E354B" w:rsidRDefault="006F11D0" w:rsidP="00D75F5E">
            <w:pPr>
              <w:tabs>
                <w:tab w:val="left" w:pos="2520"/>
              </w:tabs>
              <w:rPr>
                <w:b/>
                <w:sz w:val="22"/>
                <w:szCs w:val="22"/>
              </w:rPr>
            </w:pPr>
          </w:p>
        </w:tc>
      </w:tr>
    </w:tbl>
    <w:p w:rsidR="006F11D0" w:rsidRPr="00AE7F4C" w:rsidRDefault="006F11D0" w:rsidP="006F11D0">
      <w:pPr>
        <w:rPr>
          <w:sz w:val="12"/>
          <w:szCs w:val="12"/>
        </w:rPr>
      </w:pPr>
      <w:r>
        <w:rPr>
          <w:sz w:val="12"/>
          <w:szCs w:val="12"/>
        </w:rPr>
        <w:t xml:space="preserve"> </w:t>
      </w:r>
      <w:ins w:id="2" w:author="KMC" w:date="2009-04-07T16:24:00Z">
        <w:r>
          <w:rPr>
            <w:sz w:val="12"/>
            <w:szCs w:val="12"/>
          </w:rPr>
          <w:t xml:space="preserve">  </w:t>
        </w:r>
      </w:ins>
    </w:p>
    <w:tbl>
      <w:tblPr>
        <w:tblW w:w="0" w:type="auto"/>
        <w:tblLook w:val="01E0" w:firstRow="1" w:lastRow="1" w:firstColumn="1" w:lastColumn="1" w:noHBand="0" w:noVBand="0"/>
      </w:tblPr>
      <w:tblGrid>
        <w:gridCol w:w="2592"/>
        <w:gridCol w:w="7874"/>
      </w:tblGrid>
      <w:tr w:rsidR="006F11D0" w:rsidRPr="002E354B" w:rsidTr="00D75F5E">
        <w:tc>
          <w:tcPr>
            <w:tcW w:w="2628" w:type="dxa"/>
          </w:tcPr>
          <w:p w:rsidR="006F11D0" w:rsidRPr="002E354B" w:rsidRDefault="006F11D0" w:rsidP="00D75F5E">
            <w:pPr>
              <w:tabs>
                <w:tab w:val="left" w:pos="2520"/>
              </w:tabs>
              <w:rPr>
                <w:b/>
                <w:sz w:val="22"/>
                <w:szCs w:val="22"/>
              </w:rPr>
            </w:pPr>
            <w:r w:rsidRPr="002E354B">
              <w:rPr>
                <w:sz w:val="22"/>
                <w:szCs w:val="22"/>
              </w:rPr>
              <w:t>Email Address:</w:t>
            </w:r>
          </w:p>
        </w:tc>
        <w:tc>
          <w:tcPr>
            <w:tcW w:w="8054" w:type="dxa"/>
            <w:shd w:val="clear" w:color="auto" w:fill="FFFFFF"/>
          </w:tcPr>
          <w:p w:rsidR="006F11D0" w:rsidRPr="002E354B" w:rsidRDefault="006F11D0" w:rsidP="00D75F5E">
            <w:pPr>
              <w:tabs>
                <w:tab w:val="left" w:pos="2520"/>
              </w:tabs>
              <w:rPr>
                <w:b/>
                <w:sz w:val="22"/>
                <w:szCs w:val="22"/>
              </w:rPr>
            </w:pPr>
          </w:p>
        </w:tc>
      </w:tr>
    </w:tbl>
    <w:p w:rsidR="006F11D0" w:rsidRPr="00AE7F4C" w:rsidRDefault="006F11D0" w:rsidP="006F11D0">
      <w:pPr>
        <w:rPr>
          <w:sz w:val="12"/>
          <w:szCs w:val="12"/>
        </w:rPr>
      </w:pPr>
    </w:p>
    <w:tbl>
      <w:tblPr>
        <w:tblW w:w="0" w:type="auto"/>
        <w:tblLook w:val="01E0" w:firstRow="1" w:lastRow="1" w:firstColumn="1" w:lastColumn="1" w:noHBand="0" w:noVBand="0"/>
      </w:tblPr>
      <w:tblGrid>
        <w:gridCol w:w="2580"/>
        <w:gridCol w:w="7886"/>
      </w:tblGrid>
      <w:tr w:rsidR="006F11D0" w:rsidRPr="002E354B" w:rsidTr="00D75F5E">
        <w:tc>
          <w:tcPr>
            <w:tcW w:w="2628" w:type="dxa"/>
          </w:tcPr>
          <w:p w:rsidR="006F11D0" w:rsidRPr="002E354B" w:rsidRDefault="006F11D0" w:rsidP="00D75F5E">
            <w:pPr>
              <w:tabs>
                <w:tab w:val="left" w:pos="2520"/>
              </w:tabs>
              <w:rPr>
                <w:b/>
                <w:sz w:val="22"/>
                <w:szCs w:val="22"/>
              </w:rPr>
            </w:pPr>
            <w:r w:rsidRPr="002E354B">
              <w:rPr>
                <w:sz w:val="22"/>
                <w:szCs w:val="22"/>
              </w:rPr>
              <w:t>Telephone:</w:t>
            </w:r>
          </w:p>
        </w:tc>
        <w:tc>
          <w:tcPr>
            <w:tcW w:w="8054" w:type="dxa"/>
            <w:shd w:val="clear" w:color="auto" w:fill="FFFFFF"/>
          </w:tcPr>
          <w:p w:rsidR="006F11D0" w:rsidRPr="002E354B" w:rsidRDefault="006F11D0" w:rsidP="00D75F5E">
            <w:pPr>
              <w:tabs>
                <w:tab w:val="left" w:pos="3852"/>
              </w:tabs>
              <w:rPr>
                <w:b/>
                <w:sz w:val="22"/>
                <w:szCs w:val="22"/>
              </w:rPr>
            </w:pPr>
            <w:r w:rsidRPr="002E354B">
              <w:rPr>
                <w:sz w:val="22"/>
                <w:szCs w:val="22"/>
              </w:rPr>
              <w:t xml:space="preserve">Work: </w:t>
            </w:r>
            <w:r w:rsidRPr="002E354B">
              <w:rPr>
                <w:sz w:val="22"/>
                <w:szCs w:val="22"/>
              </w:rPr>
              <w:fldChar w:fldCharType="begin">
                <w:ffData>
                  <w:name w:val="Text8"/>
                  <w:enabled/>
                  <w:calcOnExit w:val="0"/>
                  <w:textInput/>
                </w:ffData>
              </w:fldChar>
            </w:r>
            <w:bookmarkStart w:id="3" w:name="Text8"/>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
            <w:r w:rsidRPr="002E354B">
              <w:rPr>
                <w:sz w:val="22"/>
                <w:szCs w:val="22"/>
              </w:rPr>
              <w:tab/>
              <w:t xml:space="preserve">Home: </w:t>
            </w:r>
            <w:r w:rsidRPr="002E354B">
              <w:rPr>
                <w:sz w:val="22"/>
                <w:szCs w:val="22"/>
              </w:rPr>
              <w:fldChar w:fldCharType="begin">
                <w:ffData>
                  <w:name w:val="Text7"/>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r w:rsidR="006F11D0" w:rsidRPr="002E354B" w:rsidTr="00D75F5E">
        <w:tc>
          <w:tcPr>
            <w:tcW w:w="2628" w:type="dxa"/>
          </w:tcPr>
          <w:p w:rsidR="006F11D0" w:rsidRPr="002E354B" w:rsidRDefault="006F11D0" w:rsidP="00D75F5E">
            <w:pPr>
              <w:tabs>
                <w:tab w:val="left" w:pos="2520"/>
              </w:tabs>
              <w:rPr>
                <w:sz w:val="22"/>
                <w:szCs w:val="22"/>
              </w:rPr>
            </w:pPr>
          </w:p>
        </w:tc>
        <w:tc>
          <w:tcPr>
            <w:tcW w:w="8054" w:type="dxa"/>
            <w:shd w:val="clear" w:color="auto" w:fill="FFFFFF"/>
          </w:tcPr>
          <w:p w:rsidR="006F11D0" w:rsidRPr="002E354B" w:rsidRDefault="006F11D0" w:rsidP="00D75F5E">
            <w:pPr>
              <w:tabs>
                <w:tab w:val="left" w:pos="3852"/>
              </w:tabs>
              <w:rPr>
                <w:sz w:val="22"/>
                <w:szCs w:val="22"/>
              </w:rPr>
            </w:pPr>
            <w:r w:rsidRPr="002E354B">
              <w:rPr>
                <w:sz w:val="22"/>
                <w:szCs w:val="22"/>
              </w:rPr>
              <w:t xml:space="preserve">Mobile:  </w:t>
            </w:r>
            <w:r w:rsidRPr="002E354B">
              <w:rPr>
                <w:sz w:val="22"/>
                <w:szCs w:val="22"/>
              </w:rPr>
              <w:fldChar w:fldCharType="begin">
                <w:ffData>
                  <w:name w:val="Text118"/>
                  <w:enabled/>
                  <w:calcOnExit w:val="0"/>
                  <w:textInput/>
                </w:ffData>
              </w:fldChar>
            </w:r>
            <w:bookmarkStart w:id="4" w:name="Text118"/>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4"/>
          </w:p>
        </w:tc>
      </w:tr>
    </w:tbl>
    <w:p w:rsidR="006F11D0" w:rsidRDefault="006F11D0" w:rsidP="006F11D0">
      <w:pPr>
        <w:rPr>
          <w:sz w:val="12"/>
          <w:szCs w:val="12"/>
        </w:rPr>
      </w:pPr>
    </w:p>
    <w:p w:rsidR="006F11D0" w:rsidRDefault="006F11D0" w:rsidP="006F11D0">
      <w:pPr>
        <w:rPr>
          <w:sz w:val="12"/>
          <w:szCs w:val="12"/>
        </w:rPr>
      </w:pPr>
    </w:p>
    <w:tbl>
      <w:tblPr>
        <w:tblpPr w:leftFromText="180" w:rightFromText="180" w:vertAnchor="text" w:horzAnchor="margin" w:tblpY="-70"/>
        <w:tblW w:w="10490" w:type="dxa"/>
        <w:tblLook w:val="01E0" w:firstRow="1" w:lastRow="1" w:firstColumn="1" w:lastColumn="1" w:noHBand="0" w:noVBand="0"/>
      </w:tblPr>
      <w:tblGrid>
        <w:gridCol w:w="4608"/>
        <w:gridCol w:w="5882"/>
      </w:tblGrid>
      <w:tr w:rsidR="006F11D0" w:rsidRPr="002E354B" w:rsidTr="00D75F5E">
        <w:trPr>
          <w:trHeight w:val="342"/>
        </w:trPr>
        <w:tc>
          <w:tcPr>
            <w:tcW w:w="4608" w:type="dxa"/>
            <w:vAlign w:val="center"/>
          </w:tcPr>
          <w:p w:rsidR="006F11D0" w:rsidRPr="002E354B" w:rsidRDefault="006F11D0" w:rsidP="00D75F5E">
            <w:pPr>
              <w:tabs>
                <w:tab w:val="left" w:pos="2520"/>
              </w:tabs>
              <w:rPr>
                <w:b/>
                <w:sz w:val="22"/>
                <w:szCs w:val="22"/>
              </w:rPr>
            </w:pPr>
            <w:r w:rsidRPr="002E354B">
              <w:rPr>
                <w:sz w:val="22"/>
                <w:szCs w:val="22"/>
              </w:rPr>
              <w:t xml:space="preserve">Where did you find out about this </w:t>
            </w:r>
            <w:r>
              <w:rPr>
                <w:sz w:val="22"/>
                <w:szCs w:val="22"/>
              </w:rPr>
              <w:t>job</w:t>
            </w:r>
            <w:r w:rsidRPr="002E354B">
              <w:rPr>
                <w:sz w:val="22"/>
                <w:szCs w:val="22"/>
              </w:rPr>
              <w:t>?</w:t>
            </w:r>
          </w:p>
        </w:tc>
        <w:tc>
          <w:tcPr>
            <w:tcW w:w="5882" w:type="dxa"/>
            <w:shd w:val="clear" w:color="auto" w:fill="FFFFFF"/>
            <w:vAlign w:val="center"/>
          </w:tcPr>
          <w:p w:rsidR="006F11D0" w:rsidRPr="002E354B" w:rsidRDefault="006F11D0" w:rsidP="00D75F5E">
            <w:pPr>
              <w:tabs>
                <w:tab w:val="left" w:pos="2520"/>
              </w:tabs>
              <w:rPr>
                <w:sz w:val="22"/>
                <w:szCs w:val="22"/>
              </w:rPr>
            </w:pPr>
            <w:r w:rsidRPr="002E354B">
              <w:rPr>
                <w:sz w:val="22"/>
                <w:szCs w:val="22"/>
              </w:rPr>
              <w:fldChar w:fldCharType="begin">
                <w:ffData>
                  <w:name w:val="Text11"/>
                  <w:enabled/>
                  <w:calcOnExit w:val="0"/>
                  <w:textInput/>
                </w:ffData>
              </w:fldChar>
            </w:r>
            <w:bookmarkStart w:id="5" w:name="Text11"/>
            <w:r w:rsidRPr="002E354B">
              <w:rPr>
                <w:sz w:val="22"/>
                <w:szCs w:val="22"/>
              </w:rPr>
              <w:instrText xml:space="preserve"> FORMTEXT </w:instrText>
            </w:r>
            <w:r w:rsidRPr="002E354B">
              <w:rPr>
                <w:sz w:val="22"/>
                <w:szCs w:val="22"/>
              </w:rPr>
            </w:r>
            <w:r w:rsidRPr="002E354B">
              <w:rPr>
                <w:sz w:val="22"/>
                <w:szCs w:val="22"/>
              </w:rPr>
              <w:fldChar w:fldCharType="separate"/>
            </w:r>
            <w:r w:rsidRPr="002E354B">
              <w:rPr>
                <w:rFonts w:ascii="MS Mincho" w:eastAsia="MS Mincho" w:hAnsi="MS Mincho" w:cs="MS Mincho" w:hint="eastAsia"/>
                <w:noProof/>
                <w:sz w:val="22"/>
                <w:szCs w:val="22"/>
              </w:rPr>
              <w:t> </w:t>
            </w:r>
            <w:r w:rsidRPr="002E354B">
              <w:rPr>
                <w:rFonts w:ascii="MS Mincho" w:eastAsia="MS Mincho" w:hAnsi="MS Mincho" w:cs="MS Mincho" w:hint="eastAsia"/>
                <w:noProof/>
                <w:sz w:val="22"/>
                <w:szCs w:val="22"/>
              </w:rPr>
              <w:t> </w:t>
            </w:r>
            <w:r w:rsidRPr="002E354B">
              <w:rPr>
                <w:rFonts w:ascii="MS Mincho" w:eastAsia="MS Mincho" w:hAnsi="MS Mincho" w:cs="MS Mincho" w:hint="eastAsia"/>
                <w:noProof/>
                <w:sz w:val="22"/>
                <w:szCs w:val="22"/>
              </w:rPr>
              <w:t> </w:t>
            </w:r>
            <w:r w:rsidRPr="002E354B">
              <w:rPr>
                <w:rFonts w:ascii="MS Mincho" w:eastAsia="MS Mincho" w:hAnsi="MS Mincho" w:cs="MS Mincho" w:hint="eastAsia"/>
                <w:noProof/>
                <w:sz w:val="22"/>
                <w:szCs w:val="22"/>
              </w:rPr>
              <w:t> </w:t>
            </w:r>
            <w:r w:rsidRPr="002E354B">
              <w:rPr>
                <w:rFonts w:ascii="MS Mincho" w:eastAsia="MS Mincho" w:hAnsi="MS Mincho" w:cs="MS Mincho" w:hint="eastAsia"/>
                <w:noProof/>
                <w:sz w:val="22"/>
                <w:szCs w:val="22"/>
              </w:rPr>
              <w:t> </w:t>
            </w:r>
            <w:r w:rsidRPr="002E354B">
              <w:rPr>
                <w:sz w:val="22"/>
                <w:szCs w:val="22"/>
              </w:rPr>
              <w:fldChar w:fldCharType="end"/>
            </w:r>
            <w:bookmarkEnd w:id="5"/>
          </w:p>
        </w:tc>
      </w:tr>
      <w:tr w:rsidR="006F11D0" w:rsidRPr="002E354B" w:rsidTr="00D75F5E">
        <w:trPr>
          <w:trHeight w:val="342"/>
        </w:trPr>
        <w:tc>
          <w:tcPr>
            <w:tcW w:w="4608" w:type="dxa"/>
            <w:vAlign w:val="center"/>
          </w:tcPr>
          <w:p w:rsidR="006F11D0" w:rsidRPr="002E354B" w:rsidRDefault="006F11D0" w:rsidP="00D75F5E">
            <w:pPr>
              <w:tabs>
                <w:tab w:val="left" w:pos="2520"/>
              </w:tabs>
              <w:rPr>
                <w:sz w:val="22"/>
                <w:szCs w:val="22"/>
              </w:rPr>
            </w:pPr>
          </w:p>
        </w:tc>
        <w:tc>
          <w:tcPr>
            <w:tcW w:w="5882" w:type="dxa"/>
            <w:shd w:val="clear" w:color="auto" w:fill="FFFFFF"/>
            <w:vAlign w:val="center"/>
          </w:tcPr>
          <w:p w:rsidR="006F11D0" w:rsidRPr="002E354B" w:rsidRDefault="006F11D0" w:rsidP="00D75F5E">
            <w:pPr>
              <w:tabs>
                <w:tab w:val="left" w:pos="2520"/>
              </w:tabs>
              <w:rPr>
                <w:sz w:val="22"/>
                <w:szCs w:val="22"/>
              </w:rPr>
            </w:pPr>
          </w:p>
        </w:tc>
      </w:tr>
    </w:tbl>
    <w:p w:rsidR="006F11D0" w:rsidRDefault="006F11D0" w:rsidP="006F11D0">
      <w:pPr>
        <w:rPr>
          <w:sz w:val="12"/>
          <w:szCs w:val="12"/>
        </w:rPr>
        <w:sectPr w:rsidR="006F11D0" w:rsidSect="00D8028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6" w:footer="288" w:gutter="0"/>
          <w:cols w:space="708"/>
          <w:docGrid w:linePitch="360"/>
        </w:sectPr>
      </w:pPr>
    </w:p>
    <w:p w:rsidR="006F11D0" w:rsidRPr="00AE7F4C" w:rsidRDefault="006F11D0" w:rsidP="006F11D0">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6F11D0" w:rsidRPr="002E354B" w:rsidTr="00D75F5E">
        <w:tc>
          <w:tcPr>
            <w:tcW w:w="2628" w:type="dxa"/>
          </w:tcPr>
          <w:p w:rsidR="006F11D0" w:rsidRPr="002E354B" w:rsidRDefault="006F11D0" w:rsidP="00D75F5E">
            <w:pPr>
              <w:rPr>
                <w:sz w:val="22"/>
                <w:szCs w:val="22"/>
              </w:rPr>
            </w:pPr>
            <w:r w:rsidRPr="002E354B">
              <w:rPr>
                <w:sz w:val="22"/>
                <w:szCs w:val="22"/>
              </w:rPr>
              <w:t>National Insurance No*:</w:t>
            </w:r>
          </w:p>
        </w:tc>
        <w:tc>
          <w:tcPr>
            <w:tcW w:w="2520" w:type="dxa"/>
            <w:shd w:val="clear" w:color="auto" w:fill="FFFFFF"/>
          </w:tcPr>
          <w:p w:rsidR="006F11D0" w:rsidRPr="002E354B" w:rsidRDefault="006F11D0" w:rsidP="00D75F5E">
            <w:pPr>
              <w:rPr>
                <w:sz w:val="22"/>
                <w:szCs w:val="22"/>
              </w:rPr>
            </w:pPr>
            <w:r w:rsidRPr="002E354B">
              <w:rPr>
                <w:sz w:val="22"/>
                <w:szCs w:val="22"/>
              </w:rPr>
              <w:fldChar w:fldCharType="begin">
                <w:ffData>
                  <w:name w:val="Text136"/>
                  <w:enabled/>
                  <w:calcOnExit w:val="0"/>
                  <w:textInput/>
                </w:ffData>
              </w:fldChar>
            </w:r>
            <w:bookmarkStart w:id="6" w:name="Text136"/>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6"/>
          </w:p>
        </w:tc>
      </w:tr>
      <w:tr w:rsidR="006F11D0" w:rsidRPr="002E354B" w:rsidTr="00D75F5E">
        <w:tc>
          <w:tcPr>
            <w:tcW w:w="2628" w:type="dxa"/>
          </w:tcPr>
          <w:p w:rsidR="006F11D0" w:rsidRPr="002E354B" w:rsidRDefault="006F11D0" w:rsidP="00D75F5E">
            <w:pPr>
              <w:rPr>
                <w:sz w:val="22"/>
                <w:szCs w:val="22"/>
              </w:rPr>
            </w:pPr>
            <w:r>
              <w:rPr>
                <w:sz w:val="22"/>
                <w:szCs w:val="22"/>
              </w:rPr>
              <w:t>Date of Birth*:</w:t>
            </w:r>
          </w:p>
        </w:tc>
        <w:tc>
          <w:tcPr>
            <w:tcW w:w="2520" w:type="dxa"/>
            <w:shd w:val="clear" w:color="auto" w:fill="FFFFFF"/>
          </w:tcPr>
          <w:p w:rsidR="006F11D0" w:rsidRPr="002E354B" w:rsidRDefault="006F11D0" w:rsidP="00D75F5E">
            <w:pPr>
              <w:rPr>
                <w:sz w:val="22"/>
                <w:szCs w:val="22"/>
              </w:rPr>
            </w:pPr>
          </w:p>
        </w:tc>
      </w:tr>
    </w:tbl>
    <w:p w:rsidR="006F11D0" w:rsidRPr="00AE7F4C" w:rsidRDefault="006F11D0" w:rsidP="006F11D0">
      <w:pPr>
        <w:rPr>
          <w:sz w:val="12"/>
          <w:szCs w:val="12"/>
        </w:rPr>
      </w:pPr>
      <w:r>
        <w:rPr>
          <w:sz w:val="12"/>
          <w:szCs w:val="12"/>
        </w:rPr>
        <w:t xml:space="preserve">               </w:t>
      </w:r>
    </w:p>
    <w:p w:rsidR="006F11D0" w:rsidRPr="0095787C" w:rsidRDefault="006F11D0" w:rsidP="006F11D0">
      <w:pPr>
        <w:tabs>
          <w:tab w:val="left" w:pos="2520"/>
          <w:tab w:val="left" w:pos="4500"/>
        </w:tabs>
        <w:rPr>
          <w:sz w:val="12"/>
          <w:szCs w:val="12"/>
        </w:rPr>
      </w:pPr>
    </w:p>
    <w:p w:rsidR="006F11D0" w:rsidRDefault="006F11D0" w:rsidP="006F11D0">
      <w:pPr>
        <w:tabs>
          <w:tab w:val="left" w:pos="2520"/>
          <w:tab w:val="left" w:pos="4500"/>
        </w:tabs>
        <w:rPr>
          <w:sz w:val="12"/>
          <w:szCs w:val="12"/>
        </w:rPr>
      </w:pPr>
    </w:p>
    <w:p w:rsidR="006F11D0" w:rsidRDefault="006F11D0" w:rsidP="006F11D0">
      <w:pPr>
        <w:tabs>
          <w:tab w:val="left" w:pos="2520"/>
          <w:tab w:val="left" w:pos="4500"/>
        </w:tabs>
        <w:rPr>
          <w:sz w:val="12"/>
          <w:szCs w:val="12"/>
        </w:rPr>
      </w:pPr>
    </w:p>
    <w:p w:rsidR="006F11D0" w:rsidRDefault="006F11D0" w:rsidP="006F11D0">
      <w:pPr>
        <w:tabs>
          <w:tab w:val="left" w:pos="2520"/>
          <w:tab w:val="left" w:pos="4500"/>
        </w:tabs>
        <w:rPr>
          <w:sz w:val="12"/>
          <w:szCs w:val="12"/>
        </w:rPr>
      </w:pPr>
    </w:p>
    <w:p w:rsidR="006F11D0" w:rsidRDefault="006F11D0" w:rsidP="006F11D0">
      <w:pPr>
        <w:tabs>
          <w:tab w:val="left" w:pos="2520"/>
          <w:tab w:val="left" w:pos="4500"/>
        </w:tabs>
        <w:rPr>
          <w:sz w:val="22"/>
          <w:szCs w:val="22"/>
        </w:rPr>
        <w:sectPr w:rsidR="006F11D0" w:rsidSect="000E442B">
          <w:type w:val="continuous"/>
          <w:pgSz w:w="11906" w:h="16838"/>
          <w:pgMar w:top="720" w:right="720" w:bottom="720" w:left="720" w:header="706" w:footer="288" w:gutter="0"/>
          <w:cols w:num="2" w:space="720"/>
          <w:docGrid w:linePitch="360"/>
        </w:sectPr>
      </w:pPr>
    </w:p>
    <w:p w:rsidR="006F11D0" w:rsidRDefault="006F11D0" w:rsidP="006F11D0">
      <w:pPr>
        <w:tabs>
          <w:tab w:val="left" w:pos="2520"/>
        </w:tabs>
        <w:rPr>
          <w:sz w:val="22"/>
          <w:szCs w:val="22"/>
        </w:rPr>
      </w:pPr>
    </w:p>
    <w:p w:rsidR="006F11D0" w:rsidRDefault="006F11D0" w:rsidP="006F11D0">
      <w:pPr>
        <w:tabs>
          <w:tab w:val="left" w:pos="2520"/>
        </w:tabs>
        <w:rPr>
          <w:sz w:val="22"/>
          <w:szCs w:val="22"/>
        </w:rPr>
      </w:pPr>
      <w:r w:rsidRPr="00F02F2F">
        <w:rPr>
          <w:sz w:val="22"/>
          <w:szCs w:val="22"/>
        </w:rPr>
        <w:t xml:space="preserve">If you are related to any </w:t>
      </w:r>
      <w:r>
        <w:rPr>
          <w:sz w:val="22"/>
          <w:szCs w:val="22"/>
        </w:rPr>
        <w:t>current employee or</w:t>
      </w:r>
      <w:r w:rsidRPr="00F02F2F">
        <w:rPr>
          <w:sz w:val="22"/>
          <w:szCs w:val="22"/>
        </w:rPr>
        <w:t xml:space="preserve"> a member of </w:t>
      </w:r>
      <w:r>
        <w:rPr>
          <w:sz w:val="22"/>
          <w:szCs w:val="22"/>
        </w:rPr>
        <w:t>the Board of Trustees for Calderdale Music Ltd</w:t>
      </w:r>
      <w:r w:rsidRPr="00F02F2F">
        <w:rPr>
          <w:sz w:val="22"/>
          <w:szCs w:val="22"/>
        </w:rPr>
        <w:t>, please give details.</w:t>
      </w:r>
    </w:p>
    <w:p w:rsidR="006F11D0" w:rsidRDefault="006F11D0" w:rsidP="006F11D0">
      <w:pPr>
        <w:tabs>
          <w:tab w:val="left" w:pos="2520"/>
        </w:tabs>
        <w:rPr>
          <w:sz w:val="22"/>
          <w:szCs w:val="22"/>
        </w:rPr>
      </w:pPr>
    </w:p>
    <w:p w:rsidR="006F11D0" w:rsidRPr="00F02F2F" w:rsidRDefault="006F11D0" w:rsidP="006F11D0">
      <w:pPr>
        <w:tabs>
          <w:tab w:val="left" w:pos="2520"/>
        </w:tabs>
        <w:rPr>
          <w:sz w:val="22"/>
          <w:szCs w:val="22"/>
        </w:rPr>
      </w:pPr>
      <w:r w:rsidRPr="00F02F2F">
        <w:rPr>
          <w:sz w:val="22"/>
          <w:szCs w:val="22"/>
        </w:rPr>
        <w:t xml:space="preserve">If none, please </w:t>
      </w:r>
      <w:r>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rsidR="006F11D0" w:rsidRPr="00F02F2F" w:rsidRDefault="006F11D0" w:rsidP="006F11D0">
      <w:pPr>
        <w:tabs>
          <w:tab w:val="left" w:pos="2520"/>
        </w:tabs>
        <w:rPr>
          <w:sz w:val="22"/>
          <w:szCs w:val="22"/>
        </w:rPr>
      </w:pPr>
    </w:p>
    <w:tbl>
      <w:tblPr>
        <w:tblW w:w="0" w:type="auto"/>
        <w:tblLook w:val="01E0" w:firstRow="1" w:lastRow="1" w:firstColumn="1" w:lastColumn="1" w:noHBand="0" w:noVBand="0"/>
      </w:tblPr>
      <w:tblGrid>
        <w:gridCol w:w="2586"/>
        <w:gridCol w:w="7880"/>
      </w:tblGrid>
      <w:tr w:rsidR="006F11D0" w:rsidRPr="002E354B" w:rsidTr="00D75F5E">
        <w:tc>
          <w:tcPr>
            <w:tcW w:w="2628" w:type="dxa"/>
          </w:tcPr>
          <w:p w:rsidR="006F11D0" w:rsidRPr="002E354B" w:rsidRDefault="006F11D0" w:rsidP="00D75F5E">
            <w:pPr>
              <w:tabs>
                <w:tab w:val="left" w:pos="2520"/>
              </w:tabs>
              <w:rPr>
                <w:b/>
                <w:sz w:val="22"/>
                <w:szCs w:val="22"/>
              </w:rPr>
            </w:pPr>
            <w:r w:rsidRPr="002E354B">
              <w:rPr>
                <w:sz w:val="22"/>
                <w:szCs w:val="22"/>
              </w:rPr>
              <w:t>Name:</w:t>
            </w:r>
          </w:p>
        </w:tc>
        <w:tc>
          <w:tcPr>
            <w:tcW w:w="8054" w:type="dxa"/>
            <w:shd w:val="clear" w:color="auto" w:fill="FFFFFF"/>
          </w:tcPr>
          <w:p w:rsidR="006F11D0" w:rsidRPr="002E354B" w:rsidRDefault="006F11D0" w:rsidP="00D75F5E">
            <w:pPr>
              <w:tabs>
                <w:tab w:val="left" w:pos="2520"/>
              </w:tabs>
              <w:rPr>
                <w:b/>
                <w:sz w:val="22"/>
                <w:szCs w:val="22"/>
              </w:rPr>
            </w:pPr>
            <w:r w:rsidRPr="002E354B">
              <w:rPr>
                <w:sz w:val="22"/>
                <w:szCs w:val="22"/>
              </w:rPr>
              <w:fldChar w:fldCharType="begin">
                <w:ffData>
                  <w:name w:val="Text10"/>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AE7F4C" w:rsidRDefault="006F11D0" w:rsidP="006F11D0">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6F11D0" w:rsidRPr="002E354B" w:rsidTr="00D75F5E">
        <w:tc>
          <w:tcPr>
            <w:tcW w:w="2628" w:type="dxa"/>
            <w:tcBorders>
              <w:top w:val="nil"/>
              <w:left w:val="nil"/>
              <w:bottom w:val="nil"/>
              <w:right w:val="nil"/>
            </w:tcBorders>
          </w:tcPr>
          <w:p w:rsidR="006F11D0" w:rsidRPr="002E354B" w:rsidRDefault="006F11D0" w:rsidP="00D75F5E">
            <w:pPr>
              <w:tabs>
                <w:tab w:val="left" w:pos="2520"/>
              </w:tabs>
              <w:rPr>
                <w:b/>
                <w:sz w:val="22"/>
                <w:szCs w:val="22"/>
              </w:rPr>
            </w:pPr>
            <w:r w:rsidRPr="002E354B">
              <w:rPr>
                <w:sz w:val="22"/>
                <w:szCs w:val="22"/>
              </w:rPr>
              <w:t>Job title:</w:t>
            </w:r>
          </w:p>
        </w:tc>
        <w:tc>
          <w:tcPr>
            <w:tcW w:w="8054" w:type="dxa"/>
            <w:tcBorders>
              <w:top w:val="nil"/>
              <w:left w:val="nil"/>
              <w:bottom w:val="nil"/>
              <w:right w:val="nil"/>
            </w:tcBorders>
            <w:shd w:val="clear" w:color="auto" w:fill="FFFFFF"/>
          </w:tcPr>
          <w:p w:rsidR="006F11D0" w:rsidRPr="002E354B" w:rsidRDefault="006F11D0" w:rsidP="00D75F5E">
            <w:pPr>
              <w:tabs>
                <w:tab w:val="left" w:pos="2520"/>
              </w:tabs>
              <w:rPr>
                <w:b/>
                <w:sz w:val="22"/>
                <w:szCs w:val="22"/>
              </w:rPr>
            </w:pPr>
            <w:r w:rsidRPr="002E354B">
              <w:rPr>
                <w:sz w:val="22"/>
                <w:szCs w:val="22"/>
              </w:rPr>
              <w:fldChar w:fldCharType="begin">
                <w:ffData>
                  <w:name w:val=""/>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AE7F4C" w:rsidRDefault="006F11D0" w:rsidP="006F11D0">
      <w:pPr>
        <w:rPr>
          <w:sz w:val="12"/>
          <w:szCs w:val="12"/>
        </w:rPr>
      </w:pP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237"/>
      </w:tblGrid>
      <w:tr w:rsidR="006F11D0" w:rsidRPr="002E354B" w:rsidTr="00D75F5E">
        <w:trPr>
          <w:trHeight w:val="255"/>
        </w:trPr>
        <w:tc>
          <w:tcPr>
            <w:tcW w:w="4248" w:type="dxa"/>
            <w:shd w:val="clear" w:color="auto" w:fill="auto"/>
          </w:tcPr>
          <w:p w:rsidR="006F11D0" w:rsidRPr="002E354B" w:rsidRDefault="006F11D0" w:rsidP="00D75F5E">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237"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Default="006F11D0" w:rsidP="006F11D0">
      <w:pPr>
        <w:tabs>
          <w:tab w:val="left" w:pos="2520"/>
        </w:tabs>
        <w:rPr>
          <w:sz w:val="22"/>
          <w:szCs w:val="22"/>
        </w:rPr>
      </w:pPr>
    </w:p>
    <w:p w:rsidR="006F11D0" w:rsidRDefault="006F11D0" w:rsidP="006F11D0">
      <w:pPr>
        <w:tabs>
          <w:tab w:val="left" w:pos="2520"/>
        </w:tabs>
        <w:rPr>
          <w:sz w:val="22"/>
          <w:szCs w:val="22"/>
        </w:rPr>
      </w:pPr>
      <w:r>
        <w:rPr>
          <w:sz w:val="22"/>
          <w:szCs w:val="22"/>
        </w:rPr>
        <w:t>Do you have a disability that requires any reasonable adjustments if you are selected to attend an interview?</w:t>
      </w:r>
    </w:p>
    <w:p w:rsidR="006F11D0" w:rsidRDefault="006F11D0" w:rsidP="006F11D0">
      <w:pPr>
        <w:tabs>
          <w:tab w:val="left" w:pos="2520"/>
        </w:tabs>
        <w:rPr>
          <w:sz w:val="22"/>
          <w:szCs w:val="22"/>
        </w:rPr>
      </w:pPr>
    </w:p>
    <w:tbl>
      <w:tblPr>
        <w:tblW w:w="0" w:type="auto"/>
        <w:tblLook w:val="01E0" w:firstRow="1" w:lastRow="1" w:firstColumn="1" w:lastColumn="1" w:noHBand="0" w:noVBand="0"/>
      </w:tblPr>
      <w:tblGrid>
        <w:gridCol w:w="2587"/>
        <w:gridCol w:w="7879"/>
      </w:tblGrid>
      <w:tr w:rsidR="006F11D0" w:rsidRPr="002E354B" w:rsidTr="00D75F5E">
        <w:tc>
          <w:tcPr>
            <w:tcW w:w="2628" w:type="dxa"/>
          </w:tcPr>
          <w:p w:rsidR="006F11D0" w:rsidRPr="002E354B" w:rsidRDefault="006F11D0" w:rsidP="00D75F5E">
            <w:pPr>
              <w:tabs>
                <w:tab w:val="left" w:pos="2520"/>
              </w:tabs>
              <w:rPr>
                <w:b/>
                <w:sz w:val="22"/>
                <w:szCs w:val="22"/>
              </w:rPr>
            </w:pPr>
            <w:r>
              <w:rPr>
                <w:sz w:val="22"/>
                <w:szCs w:val="22"/>
              </w:rPr>
              <w:t>If Yes, please provide details:</w:t>
            </w:r>
          </w:p>
        </w:tc>
        <w:tc>
          <w:tcPr>
            <w:tcW w:w="8054" w:type="dxa"/>
            <w:shd w:val="clear" w:color="auto" w:fill="FFFFFF"/>
          </w:tcPr>
          <w:p w:rsidR="006F11D0" w:rsidRPr="002E354B" w:rsidRDefault="006F11D0" w:rsidP="00D75F5E">
            <w:pPr>
              <w:tabs>
                <w:tab w:val="left" w:pos="2520"/>
              </w:tabs>
              <w:rPr>
                <w:b/>
                <w:sz w:val="22"/>
                <w:szCs w:val="22"/>
              </w:rPr>
            </w:pPr>
            <w:r w:rsidRPr="002E354B">
              <w:rPr>
                <w:sz w:val="22"/>
                <w:szCs w:val="22"/>
              </w:rPr>
              <w:fldChar w:fldCharType="begin">
                <w:ffData>
                  <w:name w:val="Text10"/>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Default="006F11D0" w:rsidP="006F11D0">
      <w:pPr>
        <w:tabs>
          <w:tab w:val="left" w:pos="2520"/>
        </w:tabs>
        <w:rPr>
          <w:sz w:val="22"/>
          <w:szCs w:val="22"/>
        </w:rPr>
      </w:pPr>
    </w:p>
    <w:p w:rsidR="006F11D0" w:rsidRPr="009508A0" w:rsidRDefault="006F11D0" w:rsidP="006F11D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6F11D0" w:rsidRPr="00F02F2F" w:rsidRDefault="006F11D0" w:rsidP="006F11D0">
      <w:pPr>
        <w:tabs>
          <w:tab w:val="left" w:pos="2520"/>
        </w:tabs>
        <w:jc w:val="center"/>
        <w:rPr>
          <w:sz w:val="22"/>
          <w:szCs w:val="22"/>
        </w:rPr>
      </w:pPr>
    </w:p>
    <w:p w:rsidR="006F11D0" w:rsidRDefault="006F11D0" w:rsidP="006F11D0">
      <w:pPr>
        <w:rPr>
          <w:sz w:val="22"/>
          <w:szCs w:val="22"/>
        </w:rPr>
      </w:pPr>
      <w:r w:rsidRPr="00F02F2F">
        <w:rPr>
          <w:sz w:val="22"/>
          <w:szCs w:val="22"/>
        </w:rPr>
        <w:br w:type="page"/>
      </w:r>
      <w:r>
        <w:rPr>
          <w:b/>
          <w:noProof/>
          <w:sz w:val="22"/>
          <w:szCs w:val="22"/>
        </w:rPr>
        <w:lastRenderedPageBreak/>
        <mc:AlternateContent>
          <mc:Choice Requires="wps">
            <w:drawing>
              <wp:anchor distT="0" distB="0" distL="114300" distR="114300" simplePos="0" relativeHeight="251660288" behindDoc="1" locked="0" layoutInCell="1" allowOverlap="1" wp14:anchorId="5A10778B" wp14:editId="44C6F7B9">
                <wp:simplePos x="0" y="0"/>
                <wp:positionH relativeFrom="column">
                  <wp:posOffset>-457200</wp:posOffset>
                </wp:positionH>
                <wp:positionV relativeFrom="paragraph">
                  <wp:posOffset>-623570</wp:posOffset>
                </wp:positionV>
                <wp:extent cx="7658100" cy="10906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778B" id="Text Box 2" o:spid="_x0000_s1027" type="#_x0000_t202" style="position:absolute;margin-left:-36pt;margin-top:-49.1pt;width:603pt;height:85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">
                <v:textbox inset="0,0,0,0">
                  <w:txbxContent>
                    <w:p w:rsidR="006F11D0" w:rsidRDefault="006F11D0" w:rsidP="006F11D0">
                      <w:pPr>
                        <w:shd w:val="clear" w:color="auto" w:fill="C3FFE1"/>
                      </w:pPr>
                    </w:p>
                  </w:txbxContent>
                </v:textbox>
              </v:shape>
            </w:pict>
          </mc:Fallback>
        </mc:AlternateContent>
      </w:r>
      <w:r w:rsidRPr="00F02F2F">
        <w:rPr>
          <w:b/>
          <w:sz w:val="22"/>
          <w:szCs w:val="22"/>
        </w:rPr>
        <w:t>Reference</w:t>
      </w:r>
      <w:r>
        <w:rPr>
          <w:b/>
          <w:sz w:val="22"/>
          <w:szCs w:val="22"/>
        </w:rPr>
        <w:t>s</w:t>
      </w:r>
      <w:r w:rsidRPr="00F02F2F">
        <w:rPr>
          <w:sz w:val="22"/>
          <w:szCs w:val="22"/>
        </w:rPr>
        <w:t>– remember to ask your referees for permission before you give their name.</w:t>
      </w:r>
    </w:p>
    <w:p w:rsidR="006F11D0" w:rsidRPr="00D16055" w:rsidRDefault="006F11D0" w:rsidP="006F11D0">
      <w:pPr>
        <w:jc w:val="center"/>
        <w:rPr>
          <w:b/>
          <w:sz w:val="22"/>
          <w:szCs w:val="22"/>
        </w:rPr>
      </w:pPr>
      <w:r w:rsidRPr="00D16055">
        <w:rPr>
          <w:b/>
          <w:sz w:val="22"/>
          <w:szCs w:val="22"/>
        </w:rPr>
        <w:t xml:space="preserve">One Reference must be from your current </w:t>
      </w:r>
      <w:r>
        <w:rPr>
          <w:b/>
          <w:sz w:val="22"/>
          <w:szCs w:val="22"/>
        </w:rPr>
        <w:t>e</w:t>
      </w:r>
      <w:r w:rsidRPr="00D16055">
        <w:rPr>
          <w:b/>
          <w:sz w:val="22"/>
          <w:szCs w:val="22"/>
        </w:rPr>
        <w:t>mployer or your most recent employer</w:t>
      </w:r>
    </w:p>
    <w:p w:rsidR="006F11D0" w:rsidRDefault="006F11D0" w:rsidP="006F11D0">
      <w:pPr>
        <w:rPr>
          <w:sz w:val="22"/>
          <w:szCs w:val="22"/>
        </w:rPr>
      </w:pPr>
    </w:p>
    <w:tbl>
      <w:tblPr>
        <w:tblW w:w="0" w:type="auto"/>
        <w:tblLook w:val="01E0" w:firstRow="1" w:lastRow="1" w:firstColumn="1" w:lastColumn="1" w:noHBand="0" w:noVBand="0"/>
      </w:tblPr>
      <w:tblGrid>
        <w:gridCol w:w="2586"/>
        <w:gridCol w:w="7880"/>
      </w:tblGrid>
      <w:tr w:rsidR="006F11D0" w:rsidRPr="002E354B" w:rsidTr="00D75F5E">
        <w:tc>
          <w:tcPr>
            <w:tcW w:w="2628" w:type="dxa"/>
          </w:tcPr>
          <w:p w:rsidR="006F11D0" w:rsidRPr="002E354B" w:rsidRDefault="006F11D0" w:rsidP="00D75F5E">
            <w:pPr>
              <w:tabs>
                <w:tab w:val="left" w:pos="2520"/>
              </w:tabs>
              <w:rPr>
                <w:b/>
                <w:sz w:val="22"/>
                <w:szCs w:val="22"/>
              </w:rPr>
            </w:pPr>
            <w:r w:rsidRPr="002E354B">
              <w:rPr>
                <w:sz w:val="22"/>
                <w:szCs w:val="22"/>
              </w:rPr>
              <w:t>Name</w:t>
            </w:r>
            <w:r>
              <w:rPr>
                <w:sz w:val="22"/>
                <w:szCs w:val="22"/>
              </w:rPr>
              <w:t>:</w:t>
            </w:r>
          </w:p>
        </w:tc>
        <w:tc>
          <w:tcPr>
            <w:tcW w:w="8054" w:type="dxa"/>
            <w:shd w:val="clear" w:color="auto" w:fill="FFFFFF"/>
          </w:tcPr>
          <w:p w:rsidR="006F11D0" w:rsidRPr="002E354B" w:rsidRDefault="006F11D0" w:rsidP="00D75F5E">
            <w:pPr>
              <w:tabs>
                <w:tab w:val="left" w:pos="2520"/>
              </w:tabs>
              <w:rPr>
                <w:b/>
                <w:sz w:val="22"/>
                <w:szCs w:val="22"/>
              </w:rPr>
            </w:pPr>
            <w:r w:rsidRPr="002E354B">
              <w:rPr>
                <w:sz w:val="22"/>
                <w:szCs w:val="22"/>
              </w:rPr>
              <w:fldChar w:fldCharType="begin">
                <w:ffData>
                  <w:name w:val="Text5"/>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585"/>
        <w:gridCol w:w="7881"/>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Email:</w:t>
            </w:r>
          </w:p>
        </w:tc>
        <w:tc>
          <w:tcPr>
            <w:tcW w:w="8054"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bookmarkStart w:id="7" w:name="Text79"/>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7"/>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590"/>
        <w:gridCol w:w="7876"/>
      </w:tblGrid>
      <w:tr w:rsidR="006F11D0" w:rsidRPr="002E354B" w:rsidTr="00D75F5E">
        <w:trPr>
          <w:trHeight w:hRule="exact" w:val="1512"/>
        </w:trPr>
        <w:tc>
          <w:tcPr>
            <w:tcW w:w="2628" w:type="dxa"/>
          </w:tcPr>
          <w:p w:rsidR="006F11D0" w:rsidRPr="002E354B" w:rsidRDefault="006F11D0" w:rsidP="00D75F5E">
            <w:pPr>
              <w:tabs>
                <w:tab w:val="left" w:pos="2520"/>
              </w:tabs>
              <w:rPr>
                <w:b/>
                <w:sz w:val="22"/>
                <w:szCs w:val="22"/>
              </w:rPr>
            </w:pPr>
            <w:r w:rsidRPr="002E354B">
              <w:rPr>
                <w:sz w:val="22"/>
                <w:szCs w:val="22"/>
              </w:rPr>
              <w:t>Address:</w:t>
            </w:r>
          </w:p>
        </w:tc>
        <w:tc>
          <w:tcPr>
            <w:tcW w:w="8054" w:type="dxa"/>
            <w:shd w:val="clear" w:color="auto" w:fill="FFFFFF"/>
          </w:tcPr>
          <w:p w:rsidR="006F11D0" w:rsidRPr="002E354B" w:rsidRDefault="006F11D0" w:rsidP="00D75F5E">
            <w:pPr>
              <w:tabs>
                <w:tab w:val="left" w:pos="2520"/>
              </w:tabs>
              <w:rPr>
                <w:b/>
                <w:sz w:val="22"/>
                <w:szCs w:val="22"/>
              </w:rPr>
            </w:pPr>
            <w:r w:rsidRPr="002E354B">
              <w:rPr>
                <w:sz w:val="22"/>
                <w:szCs w:val="22"/>
              </w:rPr>
              <w:fldChar w:fldCharType="begin">
                <w:ffData>
                  <w:name w:val="Text4"/>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628"/>
        <w:gridCol w:w="3730"/>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Post Code:</w:t>
            </w:r>
          </w:p>
        </w:tc>
        <w:tc>
          <w:tcPr>
            <w:tcW w:w="373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628"/>
        <w:gridCol w:w="3730"/>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Tel:</w:t>
            </w:r>
          </w:p>
        </w:tc>
        <w:tc>
          <w:tcPr>
            <w:tcW w:w="373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596"/>
        <w:gridCol w:w="7870"/>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Occupation:</w:t>
            </w:r>
          </w:p>
        </w:tc>
        <w:tc>
          <w:tcPr>
            <w:tcW w:w="8054" w:type="dxa"/>
            <w:shd w:val="clear" w:color="auto" w:fill="FFFFFF"/>
          </w:tcPr>
          <w:p w:rsidR="006F11D0" w:rsidRPr="002E354B" w:rsidRDefault="006F11D0" w:rsidP="00D75F5E">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599"/>
        <w:gridCol w:w="7867"/>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Relationship:</w:t>
            </w:r>
          </w:p>
        </w:tc>
        <w:tc>
          <w:tcPr>
            <w:tcW w:w="8054" w:type="dxa"/>
            <w:shd w:val="clear" w:color="auto" w:fill="FFFFFF"/>
          </w:tcPr>
          <w:p w:rsidR="006F11D0" w:rsidRPr="002E354B" w:rsidRDefault="006F11D0" w:rsidP="00D75F5E">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Default="006F11D0" w:rsidP="006F11D0">
      <w:pPr>
        <w:rPr>
          <w:sz w:val="22"/>
          <w:szCs w:val="22"/>
        </w:rPr>
      </w:pPr>
    </w:p>
    <w:p w:rsidR="006F11D0" w:rsidRDefault="006F11D0" w:rsidP="006F11D0">
      <w:pPr>
        <w:tabs>
          <w:tab w:val="left" w:pos="2520"/>
        </w:tabs>
        <w:rPr>
          <w:sz w:val="22"/>
          <w:szCs w:val="22"/>
        </w:rPr>
      </w:pPr>
    </w:p>
    <w:p w:rsidR="006F11D0" w:rsidRPr="00F02F2F" w:rsidRDefault="006F11D0" w:rsidP="006F11D0">
      <w:pPr>
        <w:tabs>
          <w:tab w:val="left" w:pos="2520"/>
        </w:tabs>
        <w:rPr>
          <w:sz w:val="22"/>
          <w:szCs w:val="22"/>
        </w:rPr>
      </w:pPr>
    </w:p>
    <w:tbl>
      <w:tblPr>
        <w:tblW w:w="0" w:type="auto"/>
        <w:tblLook w:val="01E0" w:firstRow="1" w:lastRow="1" w:firstColumn="1" w:lastColumn="1" w:noHBand="0" w:noVBand="0"/>
      </w:tblPr>
      <w:tblGrid>
        <w:gridCol w:w="2586"/>
        <w:gridCol w:w="7880"/>
      </w:tblGrid>
      <w:tr w:rsidR="006F11D0" w:rsidRPr="002E354B" w:rsidTr="00D75F5E">
        <w:tc>
          <w:tcPr>
            <w:tcW w:w="2628" w:type="dxa"/>
          </w:tcPr>
          <w:p w:rsidR="006F11D0" w:rsidRPr="002E354B" w:rsidRDefault="006F11D0" w:rsidP="00D75F5E">
            <w:pPr>
              <w:tabs>
                <w:tab w:val="left" w:pos="2520"/>
              </w:tabs>
              <w:rPr>
                <w:b/>
                <w:sz w:val="22"/>
                <w:szCs w:val="22"/>
              </w:rPr>
            </w:pPr>
            <w:r w:rsidRPr="002E354B">
              <w:rPr>
                <w:sz w:val="22"/>
                <w:szCs w:val="22"/>
              </w:rPr>
              <w:t>Name</w:t>
            </w:r>
            <w:r>
              <w:rPr>
                <w:sz w:val="22"/>
                <w:szCs w:val="22"/>
              </w:rPr>
              <w:t>:</w:t>
            </w:r>
          </w:p>
        </w:tc>
        <w:tc>
          <w:tcPr>
            <w:tcW w:w="8054" w:type="dxa"/>
            <w:shd w:val="clear" w:color="auto" w:fill="FFFFFF"/>
          </w:tcPr>
          <w:p w:rsidR="006F11D0" w:rsidRPr="002E354B" w:rsidRDefault="006F11D0" w:rsidP="00D75F5E">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585"/>
        <w:gridCol w:w="7881"/>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Email:</w:t>
            </w:r>
          </w:p>
        </w:tc>
        <w:tc>
          <w:tcPr>
            <w:tcW w:w="8054" w:type="dxa"/>
            <w:shd w:val="clear" w:color="auto" w:fill="FFFFFF"/>
          </w:tcPr>
          <w:p w:rsidR="006F11D0" w:rsidRPr="002E354B" w:rsidRDefault="006F11D0" w:rsidP="00D75F5E">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590"/>
        <w:gridCol w:w="7876"/>
      </w:tblGrid>
      <w:tr w:rsidR="006F11D0" w:rsidRPr="002E354B" w:rsidTr="00D75F5E">
        <w:trPr>
          <w:trHeight w:hRule="exact" w:val="1512"/>
        </w:trPr>
        <w:tc>
          <w:tcPr>
            <w:tcW w:w="2628" w:type="dxa"/>
          </w:tcPr>
          <w:p w:rsidR="006F11D0" w:rsidRPr="002E354B" w:rsidRDefault="006F11D0" w:rsidP="00D75F5E">
            <w:pPr>
              <w:tabs>
                <w:tab w:val="left" w:pos="2520"/>
              </w:tabs>
              <w:rPr>
                <w:b/>
                <w:sz w:val="22"/>
                <w:szCs w:val="22"/>
              </w:rPr>
            </w:pPr>
            <w:r w:rsidRPr="002E354B">
              <w:rPr>
                <w:sz w:val="22"/>
                <w:szCs w:val="22"/>
              </w:rPr>
              <w:t>Address:</w:t>
            </w:r>
          </w:p>
        </w:tc>
        <w:tc>
          <w:tcPr>
            <w:tcW w:w="8054" w:type="dxa"/>
            <w:shd w:val="clear" w:color="auto" w:fill="FFFFFF"/>
          </w:tcPr>
          <w:p w:rsidR="006F11D0" w:rsidRPr="002E354B" w:rsidRDefault="006F11D0" w:rsidP="00D75F5E">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628"/>
        <w:gridCol w:w="3730"/>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Post Code:</w:t>
            </w:r>
          </w:p>
        </w:tc>
        <w:tc>
          <w:tcPr>
            <w:tcW w:w="373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628"/>
        <w:gridCol w:w="3730"/>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Tel:</w:t>
            </w:r>
          </w:p>
        </w:tc>
        <w:tc>
          <w:tcPr>
            <w:tcW w:w="373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596"/>
        <w:gridCol w:w="7870"/>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Occupation:</w:t>
            </w:r>
          </w:p>
        </w:tc>
        <w:tc>
          <w:tcPr>
            <w:tcW w:w="8054"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5F2EFD" w:rsidRDefault="006F11D0" w:rsidP="006F11D0">
      <w:pPr>
        <w:rPr>
          <w:sz w:val="12"/>
          <w:szCs w:val="12"/>
        </w:rPr>
      </w:pPr>
    </w:p>
    <w:tbl>
      <w:tblPr>
        <w:tblW w:w="0" w:type="auto"/>
        <w:tblLook w:val="01E0" w:firstRow="1" w:lastRow="1" w:firstColumn="1" w:lastColumn="1" w:noHBand="0" w:noVBand="0"/>
      </w:tblPr>
      <w:tblGrid>
        <w:gridCol w:w="2599"/>
        <w:gridCol w:w="7867"/>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Relationship:</w:t>
            </w:r>
          </w:p>
        </w:tc>
        <w:tc>
          <w:tcPr>
            <w:tcW w:w="8054"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F02F2F" w:rsidRDefault="006F11D0" w:rsidP="006F11D0">
      <w:pPr>
        <w:rPr>
          <w:sz w:val="22"/>
          <w:szCs w:val="22"/>
        </w:rPr>
      </w:pPr>
    </w:p>
    <w:p w:rsidR="006F11D0" w:rsidRPr="00F02F2F" w:rsidRDefault="006F11D0" w:rsidP="006F11D0">
      <w:pPr>
        <w:rPr>
          <w:sz w:val="22"/>
          <w:szCs w:val="22"/>
        </w:rPr>
      </w:pPr>
    </w:p>
    <w:p w:rsidR="006F11D0" w:rsidRPr="00F02F2F" w:rsidRDefault="006F11D0" w:rsidP="006F11D0">
      <w:pPr>
        <w:rPr>
          <w:sz w:val="22"/>
          <w:szCs w:val="22"/>
        </w:rPr>
      </w:pPr>
    </w:p>
    <w:p w:rsidR="006F11D0" w:rsidRPr="006436DD" w:rsidRDefault="006F11D0" w:rsidP="006F11D0">
      <w:pPr>
        <w:rPr>
          <w:sz w:val="22"/>
          <w:szCs w:val="22"/>
        </w:rPr>
      </w:pPr>
      <w:r>
        <w:rPr>
          <w:sz w:val="22"/>
          <w:szCs w:val="22"/>
        </w:rPr>
        <w:t>References will be requested as part of the recruitment process and they will form part of the decision making process.</w:t>
      </w:r>
      <w:r w:rsidRPr="006436DD">
        <w:rPr>
          <w:sz w:val="22"/>
          <w:szCs w:val="22"/>
        </w:rPr>
        <w:t xml:space="preserve"> As part of the Keeping Children Safe in Education guidance, it is advised that </w:t>
      </w:r>
      <w:r>
        <w:rPr>
          <w:sz w:val="22"/>
          <w:szCs w:val="22"/>
        </w:rPr>
        <w:t>we</w:t>
      </w:r>
      <w:r w:rsidRPr="006436DD">
        <w:rPr>
          <w:sz w:val="22"/>
          <w:szCs w:val="22"/>
        </w:rPr>
        <w:t xml:space="preserve"> request references prior to interview. </w:t>
      </w:r>
    </w:p>
    <w:p w:rsidR="006F11D0" w:rsidRDefault="006F11D0" w:rsidP="006F11D0">
      <w:pPr>
        <w:rPr>
          <w:sz w:val="22"/>
          <w:szCs w:val="22"/>
        </w:rPr>
      </w:pPr>
    </w:p>
    <w:p w:rsidR="006F11D0" w:rsidRDefault="006F11D0" w:rsidP="006F11D0">
      <w:pPr>
        <w:rPr>
          <w:sz w:val="22"/>
          <w:szCs w:val="22"/>
        </w:rPr>
      </w:pPr>
      <w:r>
        <w:rPr>
          <w:sz w:val="22"/>
          <w:szCs w:val="22"/>
        </w:rPr>
        <w:t>Your Referees must be able to answer questions concerning your employment history and suitability for the post which includes any details of any investigations and/or disciplinary action – this forms part of the requirements under “Safeguarding &amp; Safer Recruitment in Education”. Please do not give the names of friends or family.</w:t>
      </w:r>
    </w:p>
    <w:p w:rsidR="006F11D0" w:rsidRDefault="006F11D0" w:rsidP="006F11D0">
      <w:pPr>
        <w:rPr>
          <w:sz w:val="22"/>
          <w:szCs w:val="22"/>
        </w:rPr>
      </w:pPr>
    </w:p>
    <w:p w:rsidR="006F11D0" w:rsidRPr="00F02F2F" w:rsidRDefault="006F11D0" w:rsidP="006F11D0">
      <w:pPr>
        <w:rPr>
          <w:sz w:val="22"/>
          <w:szCs w:val="22"/>
        </w:rPr>
      </w:pPr>
      <w:r>
        <w:rPr>
          <w:sz w:val="22"/>
          <w:szCs w:val="22"/>
        </w:rPr>
        <w:t>After a conditional offer has been made your referee will be asked for information regarding your sickness absence record during the past 24 months.</w:t>
      </w:r>
    </w:p>
    <w:p w:rsidR="006F11D0" w:rsidRDefault="006F11D0" w:rsidP="006F11D0">
      <w:pPr>
        <w:rPr>
          <w:sz w:val="22"/>
          <w:szCs w:val="22"/>
        </w:rPr>
      </w:pPr>
    </w:p>
    <w:p w:rsidR="006F11D0" w:rsidRDefault="006F11D0" w:rsidP="006F11D0">
      <w:pPr>
        <w:rPr>
          <w:sz w:val="22"/>
          <w:szCs w:val="22"/>
        </w:rPr>
      </w:pPr>
    </w:p>
    <w:p w:rsidR="006F11D0" w:rsidRDefault="006F11D0" w:rsidP="006F11D0">
      <w:pPr>
        <w:rPr>
          <w:sz w:val="22"/>
          <w:szCs w:val="22"/>
        </w:rPr>
      </w:pPr>
    </w:p>
    <w:p w:rsidR="006F11D0" w:rsidRPr="00836AC4" w:rsidRDefault="006F11D0" w:rsidP="006F11D0">
      <w:pPr>
        <w:rPr>
          <w:b/>
        </w:rPr>
      </w:pPr>
      <w:r w:rsidRPr="00F02F2F">
        <w:rPr>
          <w:sz w:val="22"/>
          <w:szCs w:val="22"/>
        </w:rPr>
        <w:br w:type="page"/>
      </w:r>
      <w:r>
        <w:rPr>
          <w:b/>
          <w:noProof/>
        </w:rPr>
        <w:lastRenderedPageBreak/>
        <mc:AlternateContent>
          <mc:Choice Requires="wps">
            <w:drawing>
              <wp:anchor distT="0" distB="0" distL="114300" distR="114300" simplePos="0" relativeHeight="251662336" behindDoc="1" locked="0" layoutInCell="1" allowOverlap="1" wp14:anchorId="201A4116" wp14:editId="2A3FAA68">
                <wp:simplePos x="0" y="0"/>
                <wp:positionH relativeFrom="column">
                  <wp:posOffset>-457200</wp:posOffset>
                </wp:positionH>
                <wp:positionV relativeFrom="paragraph">
                  <wp:posOffset>-623570</wp:posOffset>
                </wp:positionV>
                <wp:extent cx="7658100" cy="109156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15650"/>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4116" id="Text Box 3" o:spid="_x0000_s1028" type="#_x0000_t202" style="position:absolute;margin-left:-36pt;margin-top:-49.1pt;width:603pt;height:8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">
                <v:textbox inset="0,0,0,0">
                  <w:txbxContent>
                    <w:p w:rsidR="006F11D0" w:rsidRDefault="006F11D0" w:rsidP="006F11D0">
                      <w:pPr>
                        <w:shd w:val="clear" w:color="auto" w:fill="C3FFE1"/>
                      </w:pPr>
                    </w:p>
                  </w:txbxContent>
                </v:textbox>
              </v:shape>
            </w:pict>
          </mc:Fallback>
        </mc:AlternateContent>
      </w:r>
      <w:r w:rsidRPr="00836AC4">
        <w:rPr>
          <w:b/>
        </w:rPr>
        <w:t>Work History</w:t>
      </w:r>
    </w:p>
    <w:p w:rsidR="006F11D0" w:rsidRPr="00F02F2F" w:rsidRDefault="006F11D0" w:rsidP="006F11D0">
      <w:pPr>
        <w:rPr>
          <w:sz w:val="22"/>
          <w:szCs w:val="22"/>
        </w:rPr>
      </w:pPr>
    </w:p>
    <w:p w:rsidR="006F11D0" w:rsidRPr="00F02F2F" w:rsidRDefault="006F11D0" w:rsidP="006F11D0">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6F11D0" w:rsidRDefault="006F11D0" w:rsidP="006F11D0">
      <w:pPr>
        <w:rPr>
          <w:sz w:val="22"/>
          <w:szCs w:val="22"/>
        </w:rPr>
      </w:pPr>
    </w:p>
    <w:tbl>
      <w:tblPr>
        <w:tblW w:w="0" w:type="auto"/>
        <w:tblLook w:val="01E0" w:firstRow="1" w:lastRow="1" w:firstColumn="1" w:lastColumn="1" w:noHBand="0" w:noVBand="0"/>
      </w:tblPr>
      <w:tblGrid>
        <w:gridCol w:w="2581"/>
        <w:gridCol w:w="7885"/>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Job title:</w:t>
            </w:r>
          </w:p>
        </w:tc>
        <w:tc>
          <w:tcPr>
            <w:tcW w:w="8054"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E2583B" w:rsidRDefault="006F11D0" w:rsidP="006F11D0">
      <w:pPr>
        <w:rPr>
          <w:sz w:val="12"/>
          <w:szCs w:val="12"/>
        </w:rPr>
      </w:pPr>
    </w:p>
    <w:tbl>
      <w:tblPr>
        <w:tblW w:w="0" w:type="auto"/>
        <w:tblLook w:val="01E0" w:firstRow="1" w:lastRow="1" w:firstColumn="1" w:lastColumn="1" w:noHBand="0" w:noVBand="0"/>
      </w:tblPr>
      <w:tblGrid>
        <w:gridCol w:w="2628"/>
        <w:gridCol w:w="3730"/>
      </w:tblGrid>
      <w:tr w:rsidR="006F11D0" w:rsidRPr="002E354B" w:rsidTr="00D75F5E">
        <w:trPr>
          <w:trHeight w:val="255"/>
        </w:trPr>
        <w:tc>
          <w:tcPr>
            <w:tcW w:w="2628" w:type="dxa"/>
            <w:vMerge w:val="restart"/>
          </w:tcPr>
          <w:p w:rsidR="006F11D0" w:rsidRPr="002E354B" w:rsidRDefault="006F11D0" w:rsidP="00D75F5E">
            <w:pPr>
              <w:tabs>
                <w:tab w:val="left" w:pos="2520"/>
              </w:tabs>
              <w:rPr>
                <w:sz w:val="22"/>
                <w:szCs w:val="22"/>
              </w:rPr>
            </w:pPr>
            <w:r w:rsidRPr="002E354B">
              <w:rPr>
                <w:sz w:val="22"/>
                <w:szCs w:val="22"/>
              </w:rPr>
              <w:t>Date employment</w:t>
            </w:r>
          </w:p>
          <w:p w:rsidR="006F11D0" w:rsidRPr="002E354B" w:rsidRDefault="006F11D0" w:rsidP="00D75F5E">
            <w:pPr>
              <w:tabs>
                <w:tab w:val="left" w:pos="2520"/>
              </w:tabs>
              <w:rPr>
                <w:sz w:val="22"/>
                <w:szCs w:val="22"/>
              </w:rPr>
            </w:pPr>
            <w:r w:rsidRPr="002E354B">
              <w:rPr>
                <w:sz w:val="22"/>
                <w:szCs w:val="22"/>
              </w:rPr>
              <w:t>Started</w:t>
            </w:r>
            <w:r>
              <w:rPr>
                <w:sz w:val="22"/>
                <w:szCs w:val="22"/>
              </w:rPr>
              <w:t xml:space="preserve"> (MM/YY)</w:t>
            </w:r>
            <w:r w:rsidRPr="002E354B">
              <w:rPr>
                <w:sz w:val="22"/>
                <w:szCs w:val="22"/>
              </w:rPr>
              <w:t>:</w:t>
            </w:r>
          </w:p>
        </w:tc>
        <w:tc>
          <w:tcPr>
            <w:tcW w:w="3730" w:type="dxa"/>
          </w:tcPr>
          <w:p w:rsidR="006F11D0" w:rsidRPr="002E354B" w:rsidRDefault="006F11D0" w:rsidP="00D75F5E">
            <w:pPr>
              <w:tabs>
                <w:tab w:val="left" w:pos="2520"/>
              </w:tabs>
              <w:rPr>
                <w:sz w:val="22"/>
                <w:szCs w:val="22"/>
              </w:rPr>
            </w:pPr>
          </w:p>
        </w:tc>
      </w:tr>
      <w:tr w:rsidR="006F11D0" w:rsidRPr="002E354B" w:rsidTr="00D75F5E">
        <w:trPr>
          <w:trHeight w:val="255"/>
        </w:trPr>
        <w:tc>
          <w:tcPr>
            <w:tcW w:w="2628" w:type="dxa"/>
            <w:vMerge/>
          </w:tcPr>
          <w:p w:rsidR="006F11D0" w:rsidRPr="002E354B" w:rsidRDefault="006F11D0" w:rsidP="00D75F5E">
            <w:pPr>
              <w:tabs>
                <w:tab w:val="left" w:pos="2520"/>
              </w:tabs>
              <w:rPr>
                <w:sz w:val="22"/>
                <w:szCs w:val="22"/>
              </w:rPr>
            </w:pPr>
          </w:p>
        </w:tc>
        <w:tc>
          <w:tcPr>
            <w:tcW w:w="373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E2583B" w:rsidRDefault="006F11D0" w:rsidP="006F11D0">
      <w:pPr>
        <w:rPr>
          <w:sz w:val="12"/>
          <w:szCs w:val="12"/>
        </w:rPr>
      </w:pPr>
    </w:p>
    <w:tbl>
      <w:tblPr>
        <w:tblW w:w="0" w:type="auto"/>
        <w:tblLook w:val="01E0" w:firstRow="1" w:lastRow="1" w:firstColumn="1" w:lastColumn="1" w:noHBand="0" w:noVBand="0"/>
      </w:tblPr>
      <w:tblGrid>
        <w:gridCol w:w="2628"/>
        <w:gridCol w:w="3730"/>
      </w:tblGrid>
      <w:tr w:rsidR="006F11D0" w:rsidRPr="002E354B" w:rsidTr="00D75F5E">
        <w:trPr>
          <w:trHeight w:val="255"/>
        </w:trPr>
        <w:tc>
          <w:tcPr>
            <w:tcW w:w="2628" w:type="dxa"/>
            <w:vMerge w:val="restart"/>
          </w:tcPr>
          <w:p w:rsidR="006F11D0" w:rsidRPr="002E354B" w:rsidRDefault="006F11D0" w:rsidP="00D75F5E">
            <w:pPr>
              <w:tabs>
                <w:tab w:val="left" w:pos="2520"/>
              </w:tabs>
              <w:rPr>
                <w:sz w:val="22"/>
                <w:szCs w:val="22"/>
              </w:rPr>
            </w:pPr>
            <w:r w:rsidRPr="002E354B">
              <w:rPr>
                <w:sz w:val="22"/>
                <w:szCs w:val="22"/>
              </w:rPr>
              <w:t>Date employment</w:t>
            </w:r>
          </w:p>
          <w:p w:rsidR="006F11D0" w:rsidRDefault="006F11D0" w:rsidP="00D75F5E">
            <w:pPr>
              <w:tabs>
                <w:tab w:val="left" w:pos="2520"/>
              </w:tabs>
              <w:rPr>
                <w:sz w:val="22"/>
                <w:szCs w:val="22"/>
              </w:rPr>
            </w:pPr>
            <w:r>
              <w:rPr>
                <w:sz w:val="22"/>
                <w:szCs w:val="22"/>
              </w:rPr>
              <w:t>e</w:t>
            </w:r>
            <w:r w:rsidRPr="002E354B">
              <w:rPr>
                <w:sz w:val="22"/>
                <w:szCs w:val="22"/>
              </w:rPr>
              <w:t xml:space="preserve">nded </w:t>
            </w:r>
            <w:r>
              <w:rPr>
                <w:sz w:val="22"/>
                <w:szCs w:val="22"/>
              </w:rPr>
              <w:t>(MM/YY)</w:t>
            </w:r>
          </w:p>
          <w:p w:rsidR="006F11D0" w:rsidRPr="002E354B" w:rsidRDefault="006F11D0" w:rsidP="00D75F5E">
            <w:pPr>
              <w:tabs>
                <w:tab w:val="left" w:pos="2520"/>
              </w:tabs>
              <w:rPr>
                <w:sz w:val="22"/>
                <w:szCs w:val="22"/>
              </w:rPr>
            </w:pPr>
            <w:r w:rsidRPr="002E354B">
              <w:rPr>
                <w:sz w:val="16"/>
                <w:szCs w:val="16"/>
              </w:rPr>
              <w:t>(if applicable)</w:t>
            </w:r>
          </w:p>
        </w:tc>
        <w:tc>
          <w:tcPr>
            <w:tcW w:w="3730" w:type="dxa"/>
          </w:tcPr>
          <w:p w:rsidR="006F11D0" w:rsidRPr="002E354B" w:rsidRDefault="006F11D0" w:rsidP="00D75F5E">
            <w:pPr>
              <w:tabs>
                <w:tab w:val="left" w:pos="2520"/>
              </w:tabs>
              <w:rPr>
                <w:sz w:val="22"/>
                <w:szCs w:val="22"/>
              </w:rPr>
            </w:pPr>
          </w:p>
        </w:tc>
      </w:tr>
      <w:tr w:rsidR="006F11D0" w:rsidRPr="002E354B" w:rsidTr="00D75F5E">
        <w:trPr>
          <w:trHeight w:val="255"/>
        </w:trPr>
        <w:tc>
          <w:tcPr>
            <w:tcW w:w="2628" w:type="dxa"/>
            <w:vMerge/>
          </w:tcPr>
          <w:p w:rsidR="006F11D0" w:rsidRPr="002E354B" w:rsidRDefault="006F11D0" w:rsidP="00D75F5E">
            <w:pPr>
              <w:tabs>
                <w:tab w:val="left" w:pos="2520"/>
              </w:tabs>
              <w:rPr>
                <w:sz w:val="22"/>
                <w:szCs w:val="22"/>
              </w:rPr>
            </w:pPr>
          </w:p>
        </w:tc>
        <w:tc>
          <w:tcPr>
            <w:tcW w:w="373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E2583B" w:rsidRDefault="006F11D0" w:rsidP="006F11D0">
      <w:pPr>
        <w:rPr>
          <w:sz w:val="12"/>
          <w:szCs w:val="12"/>
        </w:rPr>
      </w:pPr>
    </w:p>
    <w:tbl>
      <w:tblPr>
        <w:tblW w:w="0" w:type="auto"/>
        <w:tblLook w:val="01E0" w:firstRow="1" w:lastRow="1" w:firstColumn="1" w:lastColumn="1" w:noHBand="0" w:noVBand="0"/>
      </w:tblPr>
      <w:tblGrid>
        <w:gridCol w:w="3479"/>
        <w:gridCol w:w="6987"/>
      </w:tblGrid>
      <w:tr w:rsidR="006F11D0" w:rsidRPr="002E354B" w:rsidTr="00D75F5E">
        <w:trPr>
          <w:trHeight w:val="510"/>
        </w:trPr>
        <w:tc>
          <w:tcPr>
            <w:tcW w:w="3528" w:type="dxa"/>
          </w:tcPr>
          <w:p w:rsidR="006F11D0" w:rsidRPr="002E354B" w:rsidRDefault="006F11D0" w:rsidP="00D75F5E">
            <w:pPr>
              <w:tabs>
                <w:tab w:val="left" w:pos="2520"/>
              </w:tabs>
              <w:rPr>
                <w:sz w:val="22"/>
                <w:szCs w:val="22"/>
              </w:rPr>
            </w:pPr>
            <w:r w:rsidRPr="002E354B">
              <w:rPr>
                <w:sz w:val="22"/>
                <w:szCs w:val="22"/>
              </w:rPr>
              <w:t>Reason for leaving/looking for other employment:</w:t>
            </w:r>
          </w:p>
          <w:p w:rsidR="006F11D0" w:rsidRPr="002E354B" w:rsidRDefault="006F11D0" w:rsidP="00D75F5E">
            <w:pPr>
              <w:tabs>
                <w:tab w:val="left" w:pos="2520"/>
              </w:tabs>
              <w:rPr>
                <w:sz w:val="22"/>
                <w:szCs w:val="22"/>
              </w:rPr>
            </w:pPr>
          </w:p>
        </w:tc>
        <w:tc>
          <w:tcPr>
            <w:tcW w:w="7154"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E2583B" w:rsidRDefault="006F11D0" w:rsidP="006F11D0">
      <w:pPr>
        <w:rPr>
          <w:sz w:val="12"/>
          <w:szCs w:val="12"/>
        </w:rPr>
      </w:pPr>
    </w:p>
    <w:tbl>
      <w:tblPr>
        <w:tblW w:w="0" w:type="auto"/>
        <w:tblLook w:val="01E0" w:firstRow="1" w:lastRow="1" w:firstColumn="1" w:lastColumn="1" w:noHBand="0" w:noVBand="0"/>
      </w:tblPr>
      <w:tblGrid>
        <w:gridCol w:w="2628"/>
        <w:gridCol w:w="3730"/>
      </w:tblGrid>
      <w:tr w:rsidR="006F11D0" w:rsidRPr="002E354B" w:rsidTr="00D75F5E">
        <w:trPr>
          <w:trHeight w:val="255"/>
        </w:trPr>
        <w:tc>
          <w:tcPr>
            <w:tcW w:w="2628" w:type="dxa"/>
            <w:vMerge w:val="restart"/>
          </w:tcPr>
          <w:p w:rsidR="006F11D0" w:rsidRPr="002E354B" w:rsidRDefault="006F11D0" w:rsidP="00D75F5E">
            <w:pPr>
              <w:tabs>
                <w:tab w:val="left" w:pos="2520"/>
              </w:tabs>
              <w:rPr>
                <w:sz w:val="22"/>
                <w:szCs w:val="22"/>
              </w:rPr>
            </w:pPr>
            <w:r w:rsidRPr="002E354B">
              <w:rPr>
                <w:sz w:val="22"/>
                <w:szCs w:val="22"/>
              </w:rPr>
              <w:t>Notice required</w:t>
            </w:r>
          </w:p>
          <w:p w:rsidR="006F11D0" w:rsidRPr="002E354B" w:rsidRDefault="006F11D0" w:rsidP="00D75F5E">
            <w:pPr>
              <w:tabs>
                <w:tab w:val="left" w:pos="2520"/>
              </w:tabs>
              <w:rPr>
                <w:sz w:val="22"/>
                <w:szCs w:val="22"/>
              </w:rPr>
            </w:pPr>
            <w:r w:rsidRPr="002E354B">
              <w:rPr>
                <w:sz w:val="16"/>
                <w:szCs w:val="16"/>
              </w:rPr>
              <w:t>(if applicable)</w:t>
            </w:r>
            <w:r w:rsidRPr="002E354B">
              <w:rPr>
                <w:sz w:val="22"/>
                <w:szCs w:val="22"/>
              </w:rPr>
              <w:t>:</w:t>
            </w:r>
          </w:p>
        </w:tc>
        <w:tc>
          <w:tcPr>
            <w:tcW w:w="3730" w:type="dxa"/>
          </w:tcPr>
          <w:p w:rsidR="006F11D0" w:rsidRPr="002E354B" w:rsidRDefault="006F11D0" w:rsidP="00D75F5E">
            <w:pPr>
              <w:tabs>
                <w:tab w:val="left" w:pos="2520"/>
              </w:tabs>
              <w:rPr>
                <w:sz w:val="22"/>
                <w:szCs w:val="22"/>
              </w:rPr>
            </w:pPr>
          </w:p>
        </w:tc>
      </w:tr>
      <w:tr w:rsidR="006F11D0" w:rsidRPr="002E354B" w:rsidTr="00D75F5E">
        <w:trPr>
          <w:trHeight w:val="255"/>
        </w:trPr>
        <w:tc>
          <w:tcPr>
            <w:tcW w:w="2628" w:type="dxa"/>
            <w:vMerge/>
          </w:tcPr>
          <w:p w:rsidR="006F11D0" w:rsidRPr="002E354B" w:rsidRDefault="006F11D0" w:rsidP="00D75F5E">
            <w:pPr>
              <w:tabs>
                <w:tab w:val="left" w:pos="2520"/>
              </w:tabs>
              <w:rPr>
                <w:sz w:val="22"/>
                <w:szCs w:val="22"/>
              </w:rPr>
            </w:pPr>
          </w:p>
        </w:tc>
        <w:tc>
          <w:tcPr>
            <w:tcW w:w="373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Default="006F11D0" w:rsidP="006F11D0">
      <w:pPr>
        <w:rPr>
          <w:sz w:val="22"/>
          <w:szCs w:val="22"/>
        </w:rPr>
      </w:pPr>
    </w:p>
    <w:p w:rsidR="006F11D0" w:rsidRDefault="006F11D0" w:rsidP="006F11D0">
      <w:pPr>
        <w:rPr>
          <w:sz w:val="22"/>
          <w:szCs w:val="22"/>
        </w:rPr>
      </w:pPr>
    </w:p>
    <w:tbl>
      <w:tblPr>
        <w:tblW w:w="0" w:type="auto"/>
        <w:tblLook w:val="01E0" w:firstRow="1" w:lastRow="1" w:firstColumn="1" w:lastColumn="1" w:noHBand="0" w:noVBand="0"/>
      </w:tblPr>
      <w:tblGrid>
        <w:gridCol w:w="3470"/>
        <w:gridCol w:w="6996"/>
      </w:tblGrid>
      <w:tr w:rsidR="006F11D0" w:rsidRPr="002E354B" w:rsidTr="00D75F5E">
        <w:tc>
          <w:tcPr>
            <w:tcW w:w="3528" w:type="dxa"/>
          </w:tcPr>
          <w:p w:rsidR="006F11D0" w:rsidRPr="002E354B" w:rsidRDefault="006F11D0" w:rsidP="00D75F5E">
            <w:pPr>
              <w:tabs>
                <w:tab w:val="left" w:pos="2520"/>
              </w:tabs>
              <w:rPr>
                <w:sz w:val="22"/>
                <w:szCs w:val="22"/>
              </w:rPr>
            </w:pPr>
            <w:r w:rsidRPr="002E354B">
              <w:rPr>
                <w:sz w:val="22"/>
                <w:szCs w:val="22"/>
              </w:rPr>
              <w:t>Name of employer:</w:t>
            </w:r>
          </w:p>
        </w:tc>
        <w:tc>
          <w:tcPr>
            <w:tcW w:w="7154"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E2583B" w:rsidRDefault="006F11D0" w:rsidP="006F11D0">
      <w:pPr>
        <w:rPr>
          <w:sz w:val="12"/>
          <w:szCs w:val="12"/>
        </w:rPr>
      </w:pPr>
    </w:p>
    <w:tbl>
      <w:tblPr>
        <w:tblW w:w="0" w:type="auto"/>
        <w:tblLook w:val="01E0" w:firstRow="1" w:lastRow="1" w:firstColumn="1" w:lastColumn="1" w:noHBand="0" w:noVBand="0"/>
      </w:tblPr>
      <w:tblGrid>
        <w:gridCol w:w="2590"/>
        <w:gridCol w:w="7876"/>
      </w:tblGrid>
      <w:tr w:rsidR="006F11D0" w:rsidRPr="002E354B" w:rsidTr="00D75F5E">
        <w:trPr>
          <w:trHeight w:hRule="exact" w:val="1512"/>
        </w:trPr>
        <w:tc>
          <w:tcPr>
            <w:tcW w:w="2628" w:type="dxa"/>
          </w:tcPr>
          <w:p w:rsidR="006F11D0" w:rsidRPr="002E354B" w:rsidRDefault="006F11D0" w:rsidP="00D75F5E">
            <w:pPr>
              <w:tabs>
                <w:tab w:val="left" w:pos="2520"/>
              </w:tabs>
              <w:rPr>
                <w:b/>
                <w:sz w:val="22"/>
                <w:szCs w:val="22"/>
              </w:rPr>
            </w:pPr>
            <w:r w:rsidRPr="002E354B">
              <w:rPr>
                <w:sz w:val="22"/>
                <w:szCs w:val="22"/>
              </w:rPr>
              <w:t>Address:</w:t>
            </w:r>
          </w:p>
        </w:tc>
        <w:tc>
          <w:tcPr>
            <w:tcW w:w="8054" w:type="dxa"/>
            <w:shd w:val="clear" w:color="auto" w:fill="FFFFFF"/>
          </w:tcPr>
          <w:p w:rsidR="006F11D0" w:rsidRPr="002E354B" w:rsidRDefault="006F11D0" w:rsidP="00D75F5E">
            <w:pPr>
              <w:tabs>
                <w:tab w:val="left" w:pos="2520"/>
              </w:tabs>
              <w:rPr>
                <w:b/>
                <w:sz w:val="22"/>
                <w:szCs w:val="22"/>
              </w:rPr>
            </w:pPr>
            <w:r w:rsidRPr="002E354B">
              <w:rPr>
                <w:sz w:val="22"/>
                <w:szCs w:val="22"/>
              </w:rPr>
              <w:fldChar w:fldCharType="begin">
                <w:ffData>
                  <w:name w:val="Text4"/>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E2583B" w:rsidRDefault="006F11D0" w:rsidP="006F11D0">
      <w:pPr>
        <w:rPr>
          <w:sz w:val="12"/>
          <w:szCs w:val="12"/>
        </w:rPr>
      </w:pPr>
    </w:p>
    <w:tbl>
      <w:tblPr>
        <w:tblW w:w="0" w:type="auto"/>
        <w:tblLook w:val="01E0" w:firstRow="1" w:lastRow="1" w:firstColumn="1" w:lastColumn="1" w:noHBand="0" w:noVBand="0"/>
      </w:tblPr>
      <w:tblGrid>
        <w:gridCol w:w="2628"/>
        <w:gridCol w:w="3730"/>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Post Code:</w:t>
            </w:r>
          </w:p>
        </w:tc>
        <w:tc>
          <w:tcPr>
            <w:tcW w:w="373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E2583B" w:rsidRDefault="006F11D0" w:rsidP="006F11D0">
      <w:pPr>
        <w:rPr>
          <w:sz w:val="12"/>
          <w:szCs w:val="12"/>
        </w:rPr>
      </w:pPr>
    </w:p>
    <w:tbl>
      <w:tblPr>
        <w:tblW w:w="0" w:type="auto"/>
        <w:tblLook w:val="01E0" w:firstRow="1" w:lastRow="1" w:firstColumn="1" w:lastColumn="1" w:noHBand="0" w:noVBand="0"/>
      </w:tblPr>
      <w:tblGrid>
        <w:gridCol w:w="2628"/>
        <w:gridCol w:w="3730"/>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Current Salary:</w:t>
            </w:r>
          </w:p>
        </w:tc>
        <w:tc>
          <w:tcPr>
            <w:tcW w:w="373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E2583B" w:rsidRDefault="006F11D0" w:rsidP="006F11D0">
      <w:pPr>
        <w:rPr>
          <w:sz w:val="12"/>
          <w:szCs w:val="12"/>
        </w:rPr>
      </w:pPr>
    </w:p>
    <w:tbl>
      <w:tblPr>
        <w:tblW w:w="0" w:type="auto"/>
        <w:tblLook w:val="01E0" w:firstRow="1" w:lastRow="1" w:firstColumn="1" w:lastColumn="1" w:noHBand="0" w:noVBand="0"/>
      </w:tblPr>
      <w:tblGrid>
        <w:gridCol w:w="2628"/>
        <w:gridCol w:w="3730"/>
      </w:tblGrid>
      <w:tr w:rsidR="006F11D0" w:rsidRPr="002E354B" w:rsidTr="00D75F5E">
        <w:tc>
          <w:tcPr>
            <w:tcW w:w="2628" w:type="dxa"/>
          </w:tcPr>
          <w:p w:rsidR="006F11D0" w:rsidRPr="002E354B" w:rsidRDefault="006F11D0" w:rsidP="00D75F5E">
            <w:pPr>
              <w:tabs>
                <w:tab w:val="left" w:pos="2520"/>
              </w:tabs>
              <w:rPr>
                <w:sz w:val="22"/>
                <w:szCs w:val="22"/>
              </w:rPr>
            </w:pPr>
            <w:r w:rsidRPr="002E354B">
              <w:rPr>
                <w:sz w:val="22"/>
                <w:szCs w:val="22"/>
              </w:rPr>
              <w:t>Grade:</w:t>
            </w:r>
          </w:p>
        </w:tc>
        <w:tc>
          <w:tcPr>
            <w:tcW w:w="3730"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Text7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E2583B" w:rsidRDefault="006F11D0" w:rsidP="006F11D0">
      <w:pPr>
        <w:rPr>
          <w:sz w:val="12"/>
          <w:szCs w:val="12"/>
        </w:rPr>
      </w:pPr>
    </w:p>
    <w:tbl>
      <w:tblPr>
        <w:tblW w:w="10740" w:type="dxa"/>
        <w:tblLook w:val="01E0" w:firstRow="1" w:lastRow="1" w:firstColumn="1" w:lastColumn="1" w:noHBand="0" w:noVBand="0"/>
      </w:tblPr>
      <w:tblGrid>
        <w:gridCol w:w="2642"/>
        <w:gridCol w:w="8098"/>
      </w:tblGrid>
      <w:tr w:rsidR="006F11D0" w:rsidRPr="002E354B" w:rsidTr="00D75F5E">
        <w:trPr>
          <w:trHeight w:hRule="exact" w:val="6761"/>
        </w:trPr>
        <w:tc>
          <w:tcPr>
            <w:tcW w:w="2642" w:type="dxa"/>
          </w:tcPr>
          <w:p w:rsidR="006F11D0" w:rsidRPr="002E354B" w:rsidRDefault="006F11D0" w:rsidP="00D75F5E">
            <w:pPr>
              <w:tabs>
                <w:tab w:val="left" w:pos="2520"/>
              </w:tabs>
              <w:rPr>
                <w:sz w:val="22"/>
                <w:szCs w:val="22"/>
              </w:rPr>
            </w:pPr>
            <w:r w:rsidRPr="002E354B">
              <w:rPr>
                <w:sz w:val="22"/>
                <w:szCs w:val="22"/>
              </w:rPr>
              <w:t>Briefly describe</w:t>
            </w:r>
          </w:p>
          <w:p w:rsidR="006F11D0" w:rsidRPr="002E354B" w:rsidRDefault="006F11D0" w:rsidP="00D75F5E">
            <w:pPr>
              <w:tabs>
                <w:tab w:val="left" w:pos="2520"/>
              </w:tabs>
              <w:rPr>
                <w:sz w:val="22"/>
                <w:szCs w:val="22"/>
              </w:rPr>
            </w:pPr>
            <w:r w:rsidRPr="002E354B">
              <w:rPr>
                <w:sz w:val="22"/>
                <w:szCs w:val="22"/>
              </w:rPr>
              <w:t>your duties:</w:t>
            </w:r>
          </w:p>
        </w:tc>
        <w:tc>
          <w:tcPr>
            <w:tcW w:w="8098" w:type="dxa"/>
            <w:shd w:val="clear" w:color="auto" w:fill="FFFFFF"/>
          </w:tcPr>
          <w:p w:rsidR="006F11D0" w:rsidRPr="002E354B" w:rsidRDefault="006F11D0" w:rsidP="00D75F5E">
            <w:pPr>
              <w:tabs>
                <w:tab w:val="left" w:pos="2520"/>
              </w:tabs>
              <w:rPr>
                <w:sz w:val="22"/>
                <w:szCs w:val="22"/>
              </w:rPr>
            </w:pPr>
            <w:r w:rsidRPr="002E354B">
              <w:rPr>
                <w:sz w:val="22"/>
                <w:szCs w:val="22"/>
              </w:rPr>
              <w:fldChar w:fldCharType="begin">
                <w:ffData>
                  <w:name w:val=""/>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F02F2F" w:rsidRDefault="006F11D0" w:rsidP="006F11D0">
      <w:pPr>
        <w:rPr>
          <w:sz w:val="22"/>
          <w:szCs w:val="22"/>
        </w:rPr>
        <w:sectPr w:rsidR="006F11D0" w:rsidRPr="00F02F2F" w:rsidSect="004F6E3A">
          <w:type w:val="continuous"/>
          <w:pgSz w:w="11906" w:h="16838"/>
          <w:pgMar w:top="720" w:right="720" w:bottom="720" w:left="720" w:header="706" w:footer="288" w:gutter="0"/>
          <w:cols w:space="708"/>
          <w:docGrid w:linePitch="360"/>
        </w:sectPr>
      </w:pPr>
    </w:p>
    <w:p w:rsidR="006F11D0" w:rsidRPr="006F5DC2" w:rsidRDefault="006F11D0" w:rsidP="006F11D0">
      <w:pPr>
        <w:rPr>
          <w:b/>
        </w:rPr>
      </w:pPr>
      <w:r>
        <w:rPr>
          <w:b/>
          <w:noProof/>
        </w:rPr>
        <w:lastRenderedPageBreak/>
        <mc:AlternateContent>
          <mc:Choice Requires="wps">
            <w:drawing>
              <wp:anchor distT="0" distB="0" distL="114300" distR="114300" simplePos="0" relativeHeight="251661312" behindDoc="1" locked="0" layoutInCell="1" allowOverlap="1" wp14:anchorId="67792135" wp14:editId="2CFBEEC2">
                <wp:simplePos x="0" y="0"/>
                <wp:positionH relativeFrom="column">
                  <wp:posOffset>-457200</wp:posOffset>
                </wp:positionH>
                <wp:positionV relativeFrom="paragraph">
                  <wp:posOffset>-624205</wp:posOffset>
                </wp:positionV>
                <wp:extent cx="10744200" cy="8163560"/>
                <wp:effectExtent l="0" t="0" r="19050" b="279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92135" id="Text Box 5" o:spid="_x0000_s1029" type="#_x0000_t202" style="position:absolute;margin-left:-36pt;margin-top:-49.15pt;width:846pt;height:64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">
                <v:textbox inset="0,0,0,0">
                  <w:txbxContent>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txbxContent>
                </v:textbox>
              </v:shape>
            </w:pict>
          </mc:Fallback>
        </mc:AlternateContent>
      </w:r>
      <w:r w:rsidRPr="006F5DC2">
        <w:rPr>
          <w:b/>
        </w:rPr>
        <w:t>Previous Employment</w:t>
      </w:r>
    </w:p>
    <w:p w:rsidR="006F11D0" w:rsidRPr="00F02F2F" w:rsidRDefault="006F11D0" w:rsidP="006F11D0">
      <w:pPr>
        <w:rPr>
          <w:sz w:val="22"/>
          <w:szCs w:val="22"/>
        </w:rPr>
      </w:pPr>
      <w:r w:rsidRPr="00F02F2F">
        <w:rPr>
          <w:sz w:val="22"/>
          <w:szCs w:val="22"/>
        </w:rPr>
        <w:t>This section deals with your previous employment.  Start with the most recent and please include any part-time, casual or voluntary work. We need details of previous employment (paid or unpaid), and also periods of non-employment e.g. child care</w:t>
      </w:r>
      <w:r>
        <w:rPr>
          <w:sz w:val="22"/>
          <w:szCs w:val="22"/>
        </w:rPr>
        <w:t>, unemployment</w:t>
      </w:r>
      <w:r w:rsidRPr="00F02F2F">
        <w:rPr>
          <w:sz w:val="22"/>
          <w:szCs w:val="22"/>
        </w:rPr>
        <w:t xml:space="preserve"> etc.  If you use additional sheets, please remember to put your name and the post applied for on each extra page and number it.</w:t>
      </w:r>
    </w:p>
    <w:p w:rsidR="006F11D0" w:rsidRPr="00F02F2F" w:rsidRDefault="006F11D0" w:rsidP="006F11D0">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5"/>
        <w:gridCol w:w="4037"/>
        <w:gridCol w:w="2803"/>
        <w:gridCol w:w="1084"/>
        <w:gridCol w:w="1084"/>
        <w:gridCol w:w="1622"/>
        <w:gridCol w:w="2387"/>
      </w:tblGrid>
      <w:tr w:rsidR="006F11D0" w:rsidRPr="002E354B" w:rsidTr="00D75F5E">
        <w:tc>
          <w:tcPr>
            <w:tcW w:w="2470" w:type="dxa"/>
            <w:shd w:val="clear" w:color="auto" w:fill="FFFFFF"/>
          </w:tcPr>
          <w:p w:rsidR="006F11D0" w:rsidRPr="002E354B" w:rsidRDefault="006F11D0" w:rsidP="00D75F5E">
            <w:pPr>
              <w:rPr>
                <w:b/>
                <w:sz w:val="22"/>
                <w:szCs w:val="22"/>
              </w:rPr>
            </w:pPr>
            <w:r w:rsidRPr="002E354B">
              <w:rPr>
                <w:b/>
                <w:sz w:val="22"/>
                <w:szCs w:val="22"/>
              </w:rPr>
              <w:t>Job Title</w:t>
            </w:r>
          </w:p>
          <w:p w:rsidR="006F11D0" w:rsidRPr="002E354B" w:rsidRDefault="006F11D0" w:rsidP="00D75F5E">
            <w:pPr>
              <w:rPr>
                <w:b/>
                <w:sz w:val="22"/>
                <w:szCs w:val="22"/>
              </w:rPr>
            </w:pPr>
          </w:p>
        </w:tc>
        <w:tc>
          <w:tcPr>
            <w:tcW w:w="4190" w:type="dxa"/>
            <w:shd w:val="clear" w:color="auto" w:fill="FFFFFF"/>
          </w:tcPr>
          <w:p w:rsidR="006F11D0" w:rsidRPr="002E354B" w:rsidRDefault="006F11D0" w:rsidP="00D75F5E">
            <w:pPr>
              <w:rPr>
                <w:b/>
                <w:sz w:val="22"/>
                <w:szCs w:val="22"/>
              </w:rPr>
            </w:pPr>
            <w:r w:rsidRPr="002E354B">
              <w:rPr>
                <w:b/>
                <w:sz w:val="22"/>
                <w:szCs w:val="22"/>
              </w:rPr>
              <w:t>Main Duties</w:t>
            </w:r>
          </w:p>
        </w:tc>
        <w:tc>
          <w:tcPr>
            <w:tcW w:w="2880" w:type="dxa"/>
            <w:shd w:val="clear" w:color="auto" w:fill="FFFFFF"/>
          </w:tcPr>
          <w:p w:rsidR="006F11D0" w:rsidRPr="002E354B" w:rsidRDefault="006F11D0" w:rsidP="00D75F5E">
            <w:pPr>
              <w:rPr>
                <w:b/>
                <w:sz w:val="22"/>
                <w:szCs w:val="22"/>
              </w:rPr>
            </w:pPr>
            <w:r w:rsidRPr="002E354B">
              <w:rPr>
                <w:b/>
                <w:sz w:val="22"/>
                <w:szCs w:val="22"/>
              </w:rPr>
              <w:t>Name and Address of Employer</w:t>
            </w:r>
          </w:p>
        </w:tc>
        <w:tc>
          <w:tcPr>
            <w:tcW w:w="909" w:type="dxa"/>
            <w:shd w:val="clear" w:color="auto" w:fill="FFFFFF"/>
          </w:tcPr>
          <w:p w:rsidR="006F11D0" w:rsidRDefault="006F11D0" w:rsidP="00D75F5E">
            <w:pPr>
              <w:rPr>
                <w:b/>
                <w:sz w:val="22"/>
                <w:szCs w:val="22"/>
              </w:rPr>
            </w:pPr>
            <w:r w:rsidRPr="002E354B">
              <w:rPr>
                <w:b/>
                <w:sz w:val="22"/>
                <w:szCs w:val="22"/>
              </w:rPr>
              <w:t>From</w:t>
            </w:r>
          </w:p>
          <w:p w:rsidR="006F11D0" w:rsidRPr="002E354B" w:rsidRDefault="006F11D0" w:rsidP="00D75F5E">
            <w:pPr>
              <w:rPr>
                <w:b/>
                <w:sz w:val="22"/>
                <w:szCs w:val="22"/>
              </w:rPr>
            </w:pPr>
            <w:r>
              <w:rPr>
                <w:b/>
                <w:sz w:val="22"/>
                <w:szCs w:val="22"/>
              </w:rPr>
              <w:t>(MM/YY)</w:t>
            </w:r>
          </w:p>
        </w:tc>
        <w:tc>
          <w:tcPr>
            <w:tcW w:w="884" w:type="dxa"/>
            <w:shd w:val="clear" w:color="auto" w:fill="FFFFFF"/>
          </w:tcPr>
          <w:p w:rsidR="006F11D0" w:rsidRDefault="006F11D0" w:rsidP="00D75F5E">
            <w:pPr>
              <w:rPr>
                <w:b/>
                <w:sz w:val="22"/>
                <w:szCs w:val="22"/>
              </w:rPr>
            </w:pPr>
            <w:r w:rsidRPr="002E354B">
              <w:rPr>
                <w:b/>
                <w:sz w:val="22"/>
                <w:szCs w:val="22"/>
              </w:rPr>
              <w:t>To</w:t>
            </w:r>
          </w:p>
          <w:p w:rsidR="006F11D0" w:rsidRPr="002E354B" w:rsidRDefault="006F11D0" w:rsidP="00D75F5E">
            <w:pPr>
              <w:rPr>
                <w:b/>
                <w:sz w:val="22"/>
                <w:szCs w:val="22"/>
              </w:rPr>
            </w:pPr>
            <w:r>
              <w:rPr>
                <w:b/>
                <w:sz w:val="22"/>
                <w:szCs w:val="22"/>
              </w:rPr>
              <w:t>(MM/YY)</w:t>
            </w:r>
          </w:p>
        </w:tc>
        <w:tc>
          <w:tcPr>
            <w:tcW w:w="1627" w:type="dxa"/>
            <w:shd w:val="clear" w:color="auto" w:fill="FFFFFF"/>
          </w:tcPr>
          <w:p w:rsidR="006F11D0" w:rsidRPr="002E354B" w:rsidRDefault="006F11D0" w:rsidP="00D75F5E">
            <w:pPr>
              <w:rPr>
                <w:b/>
                <w:sz w:val="22"/>
                <w:szCs w:val="22"/>
              </w:rPr>
            </w:pPr>
            <w:r w:rsidRPr="002E354B">
              <w:rPr>
                <w:b/>
                <w:sz w:val="22"/>
                <w:szCs w:val="22"/>
              </w:rPr>
              <w:t>Wage/Salary</w:t>
            </w:r>
          </w:p>
        </w:tc>
        <w:tc>
          <w:tcPr>
            <w:tcW w:w="2452" w:type="dxa"/>
            <w:shd w:val="clear" w:color="auto" w:fill="FFFFFF"/>
          </w:tcPr>
          <w:p w:rsidR="006F11D0" w:rsidRPr="002E354B" w:rsidRDefault="006F11D0" w:rsidP="00D75F5E">
            <w:pPr>
              <w:rPr>
                <w:b/>
                <w:sz w:val="22"/>
                <w:szCs w:val="22"/>
              </w:rPr>
            </w:pPr>
            <w:r w:rsidRPr="002E354B">
              <w:rPr>
                <w:b/>
                <w:sz w:val="22"/>
                <w:szCs w:val="22"/>
              </w:rPr>
              <w:t>Reason for Leaving</w:t>
            </w:r>
          </w:p>
        </w:tc>
      </w:tr>
      <w:tr w:rsidR="006F11D0" w:rsidRPr="002E354B" w:rsidTr="00D75F5E">
        <w:trPr>
          <w:trHeight w:hRule="exact" w:val="1296"/>
        </w:trPr>
        <w:tc>
          <w:tcPr>
            <w:tcW w:w="2470" w:type="dxa"/>
            <w:shd w:val="clear" w:color="auto" w:fill="FFFFFF"/>
          </w:tcPr>
          <w:p w:rsidR="006F11D0" w:rsidRPr="002E354B" w:rsidRDefault="006F11D0" w:rsidP="00D75F5E">
            <w:pPr>
              <w:rPr>
                <w:sz w:val="22"/>
                <w:szCs w:val="22"/>
              </w:rPr>
            </w:pPr>
            <w:r w:rsidRPr="002E354B">
              <w:rPr>
                <w:sz w:val="22"/>
                <w:szCs w:val="22"/>
              </w:rPr>
              <w:fldChar w:fldCharType="begin">
                <w:ffData>
                  <w:name w:val="Text87"/>
                  <w:enabled/>
                  <w:calcOnExit w:val="0"/>
                  <w:textInput/>
                </w:ffData>
              </w:fldChar>
            </w:r>
            <w:bookmarkStart w:id="8" w:name="Text87"/>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8"/>
          </w:p>
        </w:tc>
        <w:tc>
          <w:tcPr>
            <w:tcW w:w="4190" w:type="dxa"/>
            <w:shd w:val="clear" w:color="auto" w:fill="FFFFFF"/>
          </w:tcPr>
          <w:p w:rsidR="006F11D0" w:rsidRPr="002E354B" w:rsidRDefault="006F11D0" w:rsidP="00D75F5E">
            <w:pPr>
              <w:rPr>
                <w:sz w:val="22"/>
                <w:szCs w:val="22"/>
              </w:rPr>
            </w:pPr>
            <w:r w:rsidRPr="002E354B">
              <w:rPr>
                <w:sz w:val="22"/>
                <w:szCs w:val="22"/>
              </w:rPr>
              <w:fldChar w:fldCharType="begin">
                <w:ffData>
                  <w:name w:val="Text88"/>
                  <w:enabled/>
                  <w:calcOnExit w:val="0"/>
                  <w:textInput/>
                </w:ffData>
              </w:fldChar>
            </w:r>
            <w:bookmarkStart w:id="9" w:name="Text88"/>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9"/>
          </w:p>
        </w:tc>
        <w:tc>
          <w:tcPr>
            <w:tcW w:w="2880" w:type="dxa"/>
            <w:shd w:val="clear" w:color="auto" w:fill="FFFFFF"/>
          </w:tcPr>
          <w:p w:rsidR="006F11D0" w:rsidRPr="002E354B" w:rsidRDefault="006F11D0" w:rsidP="00D75F5E">
            <w:pPr>
              <w:rPr>
                <w:sz w:val="22"/>
                <w:szCs w:val="22"/>
              </w:rPr>
            </w:pPr>
            <w:r w:rsidRPr="002E354B">
              <w:rPr>
                <w:sz w:val="22"/>
                <w:szCs w:val="22"/>
              </w:rPr>
              <w:fldChar w:fldCharType="begin">
                <w:ffData>
                  <w:name w:val="Text89"/>
                  <w:enabled/>
                  <w:calcOnExit w:val="0"/>
                  <w:textInput/>
                </w:ffData>
              </w:fldChar>
            </w:r>
            <w:bookmarkStart w:id="10" w:name="Text89"/>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0"/>
          </w:p>
        </w:tc>
        <w:tc>
          <w:tcPr>
            <w:tcW w:w="909" w:type="dxa"/>
            <w:shd w:val="clear" w:color="auto" w:fill="FFFFFF"/>
          </w:tcPr>
          <w:p w:rsidR="006F11D0" w:rsidRPr="002E354B" w:rsidRDefault="006F11D0" w:rsidP="00D75F5E">
            <w:pPr>
              <w:rPr>
                <w:sz w:val="22"/>
                <w:szCs w:val="22"/>
              </w:rPr>
            </w:pPr>
            <w:r w:rsidRPr="002E354B">
              <w:rPr>
                <w:sz w:val="22"/>
                <w:szCs w:val="22"/>
              </w:rPr>
              <w:fldChar w:fldCharType="begin">
                <w:ffData>
                  <w:name w:val="Text90"/>
                  <w:enabled/>
                  <w:calcOnExit w:val="0"/>
                  <w:textInput/>
                </w:ffData>
              </w:fldChar>
            </w:r>
            <w:bookmarkStart w:id="11" w:name="Text90"/>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1"/>
          </w:p>
        </w:tc>
        <w:tc>
          <w:tcPr>
            <w:tcW w:w="884" w:type="dxa"/>
            <w:shd w:val="clear" w:color="auto" w:fill="FFFFFF"/>
          </w:tcPr>
          <w:p w:rsidR="006F11D0" w:rsidRPr="002E354B" w:rsidRDefault="006F11D0" w:rsidP="00D75F5E">
            <w:pPr>
              <w:rPr>
                <w:sz w:val="22"/>
                <w:szCs w:val="22"/>
              </w:rPr>
            </w:pPr>
            <w:r w:rsidRPr="002E354B">
              <w:rPr>
                <w:sz w:val="22"/>
                <w:szCs w:val="22"/>
              </w:rPr>
              <w:fldChar w:fldCharType="begin">
                <w:ffData>
                  <w:name w:val="Text91"/>
                  <w:enabled/>
                  <w:calcOnExit w:val="0"/>
                  <w:textInput/>
                </w:ffData>
              </w:fldChar>
            </w:r>
            <w:bookmarkStart w:id="12" w:name="Text91"/>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2"/>
          </w:p>
        </w:tc>
        <w:tc>
          <w:tcPr>
            <w:tcW w:w="1627" w:type="dxa"/>
            <w:shd w:val="clear" w:color="auto" w:fill="FFFFFF"/>
          </w:tcPr>
          <w:p w:rsidR="006F11D0" w:rsidRPr="002E354B" w:rsidRDefault="006F11D0" w:rsidP="00D75F5E">
            <w:pPr>
              <w:rPr>
                <w:sz w:val="22"/>
                <w:szCs w:val="22"/>
              </w:rPr>
            </w:pPr>
            <w:r w:rsidRPr="002E354B">
              <w:rPr>
                <w:sz w:val="22"/>
                <w:szCs w:val="22"/>
              </w:rPr>
              <w:fldChar w:fldCharType="begin">
                <w:ffData>
                  <w:name w:val="Text92"/>
                  <w:enabled/>
                  <w:calcOnExit w:val="0"/>
                  <w:textInput/>
                </w:ffData>
              </w:fldChar>
            </w:r>
            <w:bookmarkStart w:id="13" w:name="Text92"/>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3"/>
          </w:p>
        </w:tc>
        <w:tc>
          <w:tcPr>
            <w:tcW w:w="2452" w:type="dxa"/>
            <w:shd w:val="clear" w:color="auto" w:fill="FFFFFF"/>
          </w:tcPr>
          <w:p w:rsidR="006F11D0" w:rsidRPr="002E354B" w:rsidRDefault="006F11D0" w:rsidP="00D75F5E">
            <w:pPr>
              <w:rPr>
                <w:sz w:val="22"/>
                <w:szCs w:val="22"/>
              </w:rPr>
            </w:pPr>
            <w:r w:rsidRPr="002E354B">
              <w:rPr>
                <w:sz w:val="22"/>
                <w:szCs w:val="22"/>
              </w:rPr>
              <w:fldChar w:fldCharType="begin">
                <w:ffData>
                  <w:name w:val="Text93"/>
                  <w:enabled/>
                  <w:calcOnExit w:val="0"/>
                  <w:textInput/>
                </w:ffData>
              </w:fldChar>
            </w:r>
            <w:bookmarkStart w:id="14" w:name="Text93"/>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4"/>
          </w:p>
        </w:tc>
      </w:tr>
      <w:tr w:rsidR="006F11D0" w:rsidRPr="002E354B" w:rsidTr="00D75F5E">
        <w:trPr>
          <w:trHeight w:hRule="exact" w:val="1296"/>
        </w:trPr>
        <w:tc>
          <w:tcPr>
            <w:tcW w:w="2470" w:type="dxa"/>
            <w:shd w:val="clear" w:color="auto" w:fill="FFFFFF"/>
          </w:tcPr>
          <w:p w:rsidR="006F11D0" w:rsidRPr="002E354B" w:rsidRDefault="006F11D0" w:rsidP="00D75F5E">
            <w:pPr>
              <w:rPr>
                <w:sz w:val="22"/>
                <w:szCs w:val="22"/>
              </w:rPr>
            </w:pPr>
            <w:r w:rsidRPr="002E354B">
              <w:rPr>
                <w:sz w:val="22"/>
                <w:szCs w:val="22"/>
              </w:rPr>
              <w:fldChar w:fldCharType="begin">
                <w:ffData>
                  <w:name w:val="Text94"/>
                  <w:enabled/>
                  <w:calcOnExit w:val="0"/>
                  <w:textInput/>
                </w:ffData>
              </w:fldChar>
            </w:r>
            <w:bookmarkStart w:id="15" w:name="Text94"/>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5"/>
          </w:p>
        </w:tc>
        <w:tc>
          <w:tcPr>
            <w:tcW w:w="4190" w:type="dxa"/>
            <w:shd w:val="clear" w:color="auto" w:fill="FFFFFF"/>
          </w:tcPr>
          <w:p w:rsidR="006F11D0" w:rsidRPr="002E354B" w:rsidRDefault="006F11D0" w:rsidP="00D75F5E">
            <w:pPr>
              <w:rPr>
                <w:sz w:val="22"/>
                <w:szCs w:val="22"/>
              </w:rPr>
            </w:pPr>
            <w:r w:rsidRPr="002E354B">
              <w:rPr>
                <w:sz w:val="22"/>
                <w:szCs w:val="22"/>
              </w:rPr>
              <w:fldChar w:fldCharType="begin">
                <w:ffData>
                  <w:name w:val="Text95"/>
                  <w:enabled/>
                  <w:calcOnExit w:val="0"/>
                  <w:textInput/>
                </w:ffData>
              </w:fldChar>
            </w:r>
            <w:bookmarkStart w:id="16" w:name="Text95"/>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6"/>
          </w:p>
        </w:tc>
        <w:tc>
          <w:tcPr>
            <w:tcW w:w="2880" w:type="dxa"/>
            <w:shd w:val="clear" w:color="auto" w:fill="FFFFFF"/>
          </w:tcPr>
          <w:p w:rsidR="006F11D0" w:rsidRPr="002E354B" w:rsidRDefault="006F11D0" w:rsidP="00D75F5E">
            <w:pPr>
              <w:rPr>
                <w:sz w:val="22"/>
                <w:szCs w:val="22"/>
              </w:rPr>
            </w:pPr>
            <w:r w:rsidRPr="002E354B">
              <w:rPr>
                <w:sz w:val="22"/>
                <w:szCs w:val="22"/>
              </w:rPr>
              <w:fldChar w:fldCharType="begin">
                <w:ffData>
                  <w:name w:val="Text96"/>
                  <w:enabled/>
                  <w:calcOnExit w:val="0"/>
                  <w:textInput/>
                </w:ffData>
              </w:fldChar>
            </w:r>
            <w:bookmarkStart w:id="17" w:name="Text96"/>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7"/>
          </w:p>
        </w:tc>
        <w:tc>
          <w:tcPr>
            <w:tcW w:w="909" w:type="dxa"/>
            <w:shd w:val="clear" w:color="auto" w:fill="FFFFFF"/>
          </w:tcPr>
          <w:p w:rsidR="006F11D0" w:rsidRPr="002E354B" w:rsidRDefault="006F11D0" w:rsidP="00D75F5E">
            <w:pPr>
              <w:rPr>
                <w:sz w:val="22"/>
                <w:szCs w:val="22"/>
              </w:rPr>
            </w:pPr>
            <w:r w:rsidRPr="002E354B">
              <w:rPr>
                <w:sz w:val="22"/>
                <w:szCs w:val="22"/>
              </w:rPr>
              <w:fldChar w:fldCharType="begin">
                <w:ffData>
                  <w:name w:val="Text97"/>
                  <w:enabled/>
                  <w:calcOnExit w:val="0"/>
                  <w:textInput/>
                </w:ffData>
              </w:fldChar>
            </w:r>
            <w:bookmarkStart w:id="18" w:name="Text97"/>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8"/>
          </w:p>
        </w:tc>
        <w:tc>
          <w:tcPr>
            <w:tcW w:w="884" w:type="dxa"/>
            <w:shd w:val="clear" w:color="auto" w:fill="FFFFFF"/>
          </w:tcPr>
          <w:p w:rsidR="006F11D0" w:rsidRPr="002E354B" w:rsidRDefault="006F11D0" w:rsidP="00D75F5E">
            <w:pPr>
              <w:rPr>
                <w:sz w:val="22"/>
                <w:szCs w:val="22"/>
              </w:rPr>
            </w:pPr>
            <w:r w:rsidRPr="002E354B">
              <w:rPr>
                <w:sz w:val="22"/>
                <w:szCs w:val="22"/>
              </w:rPr>
              <w:fldChar w:fldCharType="begin">
                <w:ffData>
                  <w:name w:val="Text98"/>
                  <w:enabled/>
                  <w:calcOnExit w:val="0"/>
                  <w:textInput/>
                </w:ffData>
              </w:fldChar>
            </w:r>
            <w:bookmarkStart w:id="19" w:name="Text98"/>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19"/>
          </w:p>
        </w:tc>
        <w:tc>
          <w:tcPr>
            <w:tcW w:w="1627" w:type="dxa"/>
            <w:shd w:val="clear" w:color="auto" w:fill="FFFFFF"/>
          </w:tcPr>
          <w:p w:rsidR="006F11D0" w:rsidRPr="002E354B" w:rsidRDefault="006F11D0" w:rsidP="00D75F5E">
            <w:pPr>
              <w:rPr>
                <w:sz w:val="22"/>
                <w:szCs w:val="22"/>
              </w:rPr>
            </w:pPr>
            <w:r w:rsidRPr="002E354B">
              <w:rPr>
                <w:sz w:val="22"/>
                <w:szCs w:val="22"/>
              </w:rPr>
              <w:fldChar w:fldCharType="begin">
                <w:ffData>
                  <w:name w:val="Text99"/>
                  <w:enabled/>
                  <w:calcOnExit w:val="0"/>
                  <w:textInput/>
                </w:ffData>
              </w:fldChar>
            </w:r>
            <w:bookmarkStart w:id="20" w:name="Text99"/>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20"/>
          </w:p>
        </w:tc>
        <w:tc>
          <w:tcPr>
            <w:tcW w:w="2452" w:type="dxa"/>
            <w:shd w:val="clear" w:color="auto" w:fill="FFFFFF"/>
          </w:tcPr>
          <w:p w:rsidR="006F11D0" w:rsidRPr="002E354B" w:rsidRDefault="006F11D0" w:rsidP="00D75F5E">
            <w:pPr>
              <w:rPr>
                <w:sz w:val="22"/>
                <w:szCs w:val="22"/>
              </w:rPr>
            </w:pPr>
            <w:r w:rsidRPr="002E354B">
              <w:rPr>
                <w:sz w:val="22"/>
                <w:szCs w:val="22"/>
              </w:rPr>
              <w:fldChar w:fldCharType="begin">
                <w:ffData>
                  <w:name w:val="Text100"/>
                  <w:enabled/>
                  <w:calcOnExit w:val="0"/>
                  <w:textInput/>
                </w:ffData>
              </w:fldChar>
            </w:r>
            <w:bookmarkStart w:id="21" w:name="Text100"/>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21"/>
          </w:p>
        </w:tc>
      </w:tr>
      <w:tr w:rsidR="006F11D0" w:rsidRPr="002E354B" w:rsidTr="00D75F5E">
        <w:trPr>
          <w:trHeight w:hRule="exact" w:val="1296"/>
        </w:trPr>
        <w:tc>
          <w:tcPr>
            <w:tcW w:w="2470" w:type="dxa"/>
            <w:shd w:val="clear" w:color="auto" w:fill="FFFFFF"/>
          </w:tcPr>
          <w:p w:rsidR="006F11D0" w:rsidRPr="002E354B" w:rsidRDefault="006F11D0" w:rsidP="00D75F5E">
            <w:pPr>
              <w:rPr>
                <w:sz w:val="22"/>
                <w:szCs w:val="22"/>
              </w:rPr>
            </w:pPr>
            <w:r w:rsidRPr="002E354B">
              <w:rPr>
                <w:sz w:val="22"/>
                <w:szCs w:val="22"/>
              </w:rPr>
              <w:fldChar w:fldCharType="begin">
                <w:ffData>
                  <w:name w:val="Text101"/>
                  <w:enabled/>
                  <w:calcOnExit w:val="0"/>
                  <w:textInput/>
                </w:ffData>
              </w:fldChar>
            </w:r>
            <w:bookmarkStart w:id="22" w:name="Text101"/>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22"/>
          </w:p>
        </w:tc>
        <w:tc>
          <w:tcPr>
            <w:tcW w:w="4190" w:type="dxa"/>
            <w:shd w:val="clear" w:color="auto" w:fill="FFFFFF"/>
          </w:tcPr>
          <w:p w:rsidR="006F11D0" w:rsidRPr="002E354B" w:rsidRDefault="006F11D0" w:rsidP="00D75F5E">
            <w:pPr>
              <w:rPr>
                <w:sz w:val="22"/>
                <w:szCs w:val="22"/>
              </w:rPr>
            </w:pPr>
            <w:r w:rsidRPr="002E354B">
              <w:rPr>
                <w:sz w:val="22"/>
                <w:szCs w:val="22"/>
              </w:rPr>
              <w:fldChar w:fldCharType="begin">
                <w:ffData>
                  <w:name w:val="Text102"/>
                  <w:enabled/>
                  <w:calcOnExit w:val="0"/>
                  <w:textInput/>
                </w:ffData>
              </w:fldChar>
            </w:r>
            <w:bookmarkStart w:id="23" w:name="Text102"/>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23"/>
          </w:p>
        </w:tc>
        <w:tc>
          <w:tcPr>
            <w:tcW w:w="2880" w:type="dxa"/>
            <w:shd w:val="clear" w:color="auto" w:fill="FFFFFF"/>
          </w:tcPr>
          <w:p w:rsidR="006F11D0" w:rsidRPr="002E354B" w:rsidRDefault="006F11D0" w:rsidP="00D75F5E">
            <w:pPr>
              <w:rPr>
                <w:sz w:val="22"/>
                <w:szCs w:val="22"/>
              </w:rPr>
            </w:pPr>
            <w:r w:rsidRPr="002E354B">
              <w:rPr>
                <w:sz w:val="22"/>
                <w:szCs w:val="22"/>
              </w:rPr>
              <w:fldChar w:fldCharType="begin">
                <w:ffData>
                  <w:name w:val="Text103"/>
                  <w:enabled/>
                  <w:calcOnExit w:val="0"/>
                  <w:textInput/>
                </w:ffData>
              </w:fldChar>
            </w:r>
            <w:bookmarkStart w:id="24" w:name="Text103"/>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24"/>
          </w:p>
        </w:tc>
        <w:tc>
          <w:tcPr>
            <w:tcW w:w="909" w:type="dxa"/>
            <w:shd w:val="clear" w:color="auto" w:fill="FFFFFF"/>
          </w:tcPr>
          <w:p w:rsidR="006F11D0" w:rsidRPr="002E354B" w:rsidRDefault="006F11D0" w:rsidP="00D75F5E">
            <w:pPr>
              <w:rPr>
                <w:sz w:val="22"/>
                <w:szCs w:val="22"/>
              </w:rPr>
            </w:pPr>
            <w:r w:rsidRPr="002E354B">
              <w:rPr>
                <w:sz w:val="22"/>
                <w:szCs w:val="22"/>
              </w:rPr>
              <w:fldChar w:fldCharType="begin">
                <w:ffData>
                  <w:name w:val="Text104"/>
                  <w:enabled/>
                  <w:calcOnExit w:val="0"/>
                  <w:textInput/>
                </w:ffData>
              </w:fldChar>
            </w:r>
            <w:bookmarkStart w:id="25" w:name="Text104"/>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25"/>
          </w:p>
        </w:tc>
        <w:tc>
          <w:tcPr>
            <w:tcW w:w="884" w:type="dxa"/>
            <w:shd w:val="clear" w:color="auto" w:fill="FFFFFF"/>
          </w:tcPr>
          <w:p w:rsidR="006F11D0" w:rsidRPr="002E354B" w:rsidRDefault="006F11D0" w:rsidP="00D75F5E">
            <w:pPr>
              <w:rPr>
                <w:sz w:val="22"/>
                <w:szCs w:val="22"/>
              </w:rPr>
            </w:pPr>
            <w:r w:rsidRPr="002E354B">
              <w:rPr>
                <w:sz w:val="22"/>
                <w:szCs w:val="22"/>
              </w:rPr>
              <w:fldChar w:fldCharType="begin">
                <w:ffData>
                  <w:name w:val="Text105"/>
                  <w:enabled/>
                  <w:calcOnExit w:val="0"/>
                  <w:textInput/>
                </w:ffData>
              </w:fldChar>
            </w:r>
            <w:bookmarkStart w:id="26" w:name="Text105"/>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26"/>
          </w:p>
        </w:tc>
        <w:tc>
          <w:tcPr>
            <w:tcW w:w="1627" w:type="dxa"/>
            <w:shd w:val="clear" w:color="auto" w:fill="FFFFFF"/>
          </w:tcPr>
          <w:p w:rsidR="006F11D0" w:rsidRPr="002E354B" w:rsidRDefault="006F11D0" w:rsidP="00D75F5E">
            <w:pPr>
              <w:rPr>
                <w:sz w:val="22"/>
                <w:szCs w:val="22"/>
              </w:rPr>
            </w:pPr>
            <w:r w:rsidRPr="002E354B">
              <w:rPr>
                <w:sz w:val="22"/>
                <w:szCs w:val="22"/>
              </w:rPr>
              <w:fldChar w:fldCharType="begin">
                <w:ffData>
                  <w:name w:val="Text106"/>
                  <w:enabled/>
                  <w:calcOnExit w:val="0"/>
                  <w:textInput/>
                </w:ffData>
              </w:fldChar>
            </w:r>
            <w:bookmarkStart w:id="27" w:name="Text106"/>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27"/>
          </w:p>
        </w:tc>
        <w:tc>
          <w:tcPr>
            <w:tcW w:w="2452" w:type="dxa"/>
            <w:shd w:val="clear" w:color="auto" w:fill="FFFFFF"/>
          </w:tcPr>
          <w:p w:rsidR="006F11D0" w:rsidRPr="002E354B" w:rsidRDefault="006F11D0" w:rsidP="00D75F5E">
            <w:pPr>
              <w:rPr>
                <w:sz w:val="22"/>
                <w:szCs w:val="22"/>
              </w:rPr>
            </w:pPr>
            <w:r w:rsidRPr="002E354B">
              <w:rPr>
                <w:sz w:val="22"/>
                <w:szCs w:val="22"/>
              </w:rPr>
              <w:fldChar w:fldCharType="begin">
                <w:ffData>
                  <w:name w:val="Text107"/>
                  <w:enabled/>
                  <w:calcOnExit w:val="0"/>
                  <w:textInput/>
                </w:ffData>
              </w:fldChar>
            </w:r>
            <w:bookmarkStart w:id="28" w:name="Text107"/>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28"/>
          </w:p>
        </w:tc>
      </w:tr>
      <w:tr w:rsidR="006F11D0" w:rsidRPr="002E354B" w:rsidTr="00D75F5E">
        <w:trPr>
          <w:trHeight w:hRule="exact" w:val="1296"/>
        </w:trPr>
        <w:tc>
          <w:tcPr>
            <w:tcW w:w="2470" w:type="dxa"/>
            <w:shd w:val="clear" w:color="auto" w:fill="FFFFFF"/>
          </w:tcPr>
          <w:p w:rsidR="006F11D0" w:rsidRPr="002E354B" w:rsidRDefault="006F11D0" w:rsidP="00D75F5E">
            <w:pPr>
              <w:rPr>
                <w:sz w:val="22"/>
                <w:szCs w:val="22"/>
              </w:rPr>
            </w:pPr>
            <w:r w:rsidRPr="002E354B">
              <w:rPr>
                <w:sz w:val="22"/>
                <w:szCs w:val="22"/>
              </w:rPr>
              <w:fldChar w:fldCharType="begin">
                <w:ffData>
                  <w:name w:val="Text108"/>
                  <w:enabled/>
                  <w:calcOnExit w:val="0"/>
                  <w:textInput/>
                </w:ffData>
              </w:fldChar>
            </w:r>
            <w:bookmarkStart w:id="29" w:name="Text108"/>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29"/>
          </w:p>
        </w:tc>
        <w:tc>
          <w:tcPr>
            <w:tcW w:w="4190" w:type="dxa"/>
            <w:shd w:val="clear" w:color="auto" w:fill="FFFFFF"/>
          </w:tcPr>
          <w:p w:rsidR="006F11D0" w:rsidRPr="002E354B" w:rsidRDefault="006F11D0" w:rsidP="00D75F5E">
            <w:pPr>
              <w:rPr>
                <w:sz w:val="22"/>
                <w:szCs w:val="22"/>
              </w:rPr>
            </w:pPr>
            <w:r w:rsidRPr="002E354B">
              <w:rPr>
                <w:sz w:val="22"/>
                <w:szCs w:val="22"/>
              </w:rPr>
              <w:fldChar w:fldCharType="begin">
                <w:ffData>
                  <w:name w:val="Text109"/>
                  <w:enabled/>
                  <w:calcOnExit w:val="0"/>
                  <w:textInput/>
                </w:ffData>
              </w:fldChar>
            </w:r>
            <w:bookmarkStart w:id="30" w:name="Text109"/>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0"/>
          </w:p>
        </w:tc>
        <w:tc>
          <w:tcPr>
            <w:tcW w:w="2880" w:type="dxa"/>
            <w:shd w:val="clear" w:color="auto" w:fill="FFFFFF"/>
          </w:tcPr>
          <w:p w:rsidR="006F11D0" w:rsidRPr="002E354B" w:rsidRDefault="006F11D0" w:rsidP="00D75F5E">
            <w:pPr>
              <w:rPr>
                <w:sz w:val="22"/>
                <w:szCs w:val="22"/>
              </w:rPr>
            </w:pPr>
            <w:r w:rsidRPr="002E354B">
              <w:rPr>
                <w:sz w:val="22"/>
                <w:szCs w:val="22"/>
              </w:rPr>
              <w:fldChar w:fldCharType="begin">
                <w:ffData>
                  <w:name w:val="Text110"/>
                  <w:enabled/>
                  <w:calcOnExit w:val="0"/>
                  <w:textInput/>
                </w:ffData>
              </w:fldChar>
            </w:r>
            <w:bookmarkStart w:id="31" w:name="Text110"/>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1"/>
          </w:p>
        </w:tc>
        <w:tc>
          <w:tcPr>
            <w:tcW w:w="909" w:type="dxa"/>
            <w:shd w:val="clear" w:color="auto" w:fill="FFFFFF"/>
          </w:tcPr>
          <w:p w:rsidR="006F11D0" w:rsidRPr="002E354B" w:rsidRDefault="006F11D0" w:rsidP="00D75F5E">
            <w:pPr>
              <w:rPr>
                <w:sz w:val="22"/>
                <w:szCs w:val="22"/>
              </w:rPr>
            </w:pPr>
            <w:r w:rsidRPr="002E354B">
              <w:rPr>
                <w:sz w:val="22"/>
                <w:szCs w:val="22"/>
              </w:rPr>
              <w:fldChar w:fldCharType="begin">
                <w:ffData>
                  <w:name w:val="Text111"/>
                  <w:enabled/>
                  <w:calcOnExit w:val="0"/>
                  <w:textInput/>
                </w:ffData>
              </w:fldChar>
            </w:r>
            <w:bookmarkStart w:id="32" w:name="Text111"/>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2"/>
          </w:p>
        </w:tc>
        <w:tc>
          <w:tcPr>
            <w:tcW w:w="884" w:type="dxa"/>
            <w:shd w:val="clear" w:color="auto" w:fill="FFFFFF"/>
          </w:tcPr>
          <w:p w:rsidR="006F11D0" w:rsidRPr="002E354B" w:rsidRDefault="006F11D0" w:rsidP="00D75F5E">
            <w:pPr>
              <w:rPr>
                <w:sz w:val="22"/>
                <w:szCs w:val="22"/>
              </w:rPr>
            </w:pPr>
            <w:r w:rsidRPr="002E354B">
              <w:rPr>
                <w:sz w:val="22"/>
                <w:szCs w:val="22"/>
              </w:rPr>
              <w:fldChar w:fldCharType="begin">
                <w:ffData>
                  <w:name w:val="Text112"/>
                  <w:enabled/>
                  <w:calcOnExit w:val="0"/>
                  <w:textInput/>
                </w:ffData>
              </w:fldChar>
            </w:r>
            <w:bookmarkStart w:id="33" w:name="Text112"/>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3"/>
          </w:p>
        </w:tc>
        <w:tc>
          <w:tcPr>
            <w:tcW w:w="1627" w:type="dxa"/>
            <w:shd w:val="clear" w:color="auto" w:fill="FFFFFF"/>
          </w:tcPr>
          <w:p w:rsidR="006F11D0" w:rsidRPr="002E354B" w:rsidRDefault="006F11D0" w:rsidP="00D75F5E">
            <w:pPr>
              <w:rPr>
                <w:sz w:val="22"/>
                <w:szCs w:val="22"/>
              </w:rPr>
            </w:pPr>
            <w:r w:rsidRPr="002E354B">
              <w:rPr>
                <w:sz w:val="22"/>
                <w:szCs w:val="22"/>
              </w:rPr>
              <w:fldChar w:fldCharType="begin">
                <w:ffData>
                  <w:name w:val="Text113"/>
                  <w:enabled/>
                  <w:calcOnExit w:val="0"/>
                  <w:textInput/>
                </w:ffData>
              </w:fldChar>
            </w:r>
            <w:bookmarkStart w:id="34" w:name="Text113"/>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4"/>
          </w:p>
        </w:tc>
        <w:tc>
          <w:tcPr>
            <w:tcW w:w="2452" w:type="dxa"/>
            <w:shd w:val="clear" w:color="auto" w:fill="FFFFFF"/>
          </w:tcPr>
          <w:p w:rsidR="006F11D0" w:rsidRPr="002E354B" w:rsidRDefault="006F11D0" w:rsidP="00D75F5E">
            <w:pPr>
              <w:rPr>
                <w:sz w:val="22"/>
                <w:szCs w:val="22"/>
              </w:rPr>
            </w:pPr>
            <w:r w:rsidRPr="002E354B">
              <w:rPr>
                <w:sz w:val="22"/>
                <w:szCs w:val="22"/>
              </w:rPr>
              <w:fldChar w:fldCharType="begin">
                <w:ffData>
                  <w:name w:val="Text114"/>
                  <w:enabled/>
                  <w:calcOnExit w:val="0"/>
                  <w:textInput/>
                </w:ffData>
              </w:fldChar>
            </w:r>
            <w:bookmarkStart w:id="35" w:name="Text114"/>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5"/>
          </w:p>
        </w:tc>
      </w:tr>
      <w:tr w:rsidR="006F11D0" w:rsidRPr="002E354B" w:rsidTr="00D75F5E">
        <w:trPr>
          <w:trHeight w:hRule="exact" w:val="1296"/>
        </w:trPr>
        <w:tc>
          <w:tcPr>
            <w:tcW w:w="2470" w:type="dxa"/>
            <w:shd w:val="clear" w:color="auto" w:fill="FFFFFF"/>
          </w:tcPr>
          <w:p w:rsidR="006F11D0" w:rsidRPr="002E354B" w:rsidRDefault="006F11D0" w:rsidP="00D75F5E">
            <w:pPr>
              <w:rPr>
                <w:sz w:val="22"/>
                <w:szCs w:val="22"/>
              </w:rPr>
            </w:pPr>
            <w:r w:rsidRPr="002E354B">
              <w:rPr>
                <w:sz w:val="22"/>
                <w:szCs w:val="22"/>
              </w:rPr>
              <w:fldChar w:fldCharType="begin">
                <w:ffData>
                  <w:name w:val="Text87"/>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4190" w:type="dxa"/>
            <w:shd w:val="clear" w:color="auto" w:fill="FFFFFF"/>
          </w:tcPr>
          <w:p w:rsidR="006F11D0" w:rsidRPr="002E354B" w:rsidRDefault="006F11D0" w:rsidP="00D75F5E">
            <w:pPr>
              <w:rPr>
                <w:sz w:val="22"/>
                <w:szCs w:val="22"/>
              </w:rPr>
            </w:pPr>
            <w:r w:rsidRPr="002E354B">
              <w:rPr>
                <w:sz w:val="22"/>
                <w:szCs w:val="22"/>
              </w:rPr>
              <w:fldChar w:fldCharType="begin">
                <w:ffData>
                  <w:name w:val="Text88"/>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2880" w:type="dxa"/>
            <w:shd w:val="clear" w:color="auto" w:fill="FFFFFF"/>
          </w:tcPr>
          <w:p w:rsidR="006F11D0" w:rsidRPr="002E354B" w:rsidRDefault="006F11D0" w:rsidP="00D75F5E">
            <w:pPr>
              <w:rPr>
                <w:sz w:val="22"/>
                <w:szCs w:val="22"/>
              </w:rPr>
            </w:pPr>
            <w:r w:rsidRPr="002E354B">
              <w:rPr>
                <w:sz w:val="22"/>
                <w:szCs w:val="22"/>
              </w:rPr>
              <w:fldChar w:fldCharType="begin">
                <w:ffData>
                  <w:name w:val="Text8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909" w:type="dxa"/>
            <w:shd w:val="clear" w:color="auto" w:fill="FFFFFF"/>
          </w:tcPr>
          <w:p w:rsidR="006F11D0" w:rsidRPr="002E354B" w:rsidRDefault="006F11D0" w:rsidP="00D75F5E">
            <w:pPr>
              <w:rPr>
                <w:sz w:val="22"/>
                <w:szCs w:val="22"/>
              </w:rPr>
            </w:pPr>
            <w:r w:rsidRPr="002E354B">
              <w:rPr>
                <w:sz w:val="22"/>
                <w:szCs w:val="22"/>
              </w:rPr>
              <w:fldChar w:fldCharType="begin">
                <w:ffData>
                  <w:name w:val="Text90"/>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884" w:type="dxa"/>
            <w:shd w:val="clear" w:color="auto" w:fill="FFFFFF"/>
          </w:tcPr>
          <w:p w:rsidR="006F11D0" w:rsidRPr="002E354B" w:rsidRDefault="006F11D0" w:rsidP="00D75F5E">
            <w:pPr>
              <w:rPr>
                <w:sz w:val="22"/>
                <w:szCs w:val="22"/>
              </w:rPr>
            </w:pPr>
            <w:r w:rsidRPr="002E354B">
              <w:rPr>
                <w:sz w:val="22"/>
                <w:szCs w:val="22"/>
              </w:rPr>
              <w:fldChar w:fldCharType="begin">
                <w:ffData>
                  <w:name w:val="Text91"/>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1627" w:type="dxa"/>
            <w:shd w:val="clear" w:color="auto" w:fill="FFFFFF"/>
          </w:tcPr>
          <w:p w:rsidR="006F11D0" w:rsidRPr="002E354B" w:rsidRDefault="006F11D0" w:rsidP="00D75F5E">
            <w:pPr>
              <w:rPr>
                <w:sz w:val="22"/>
                <w:szCs w:val="22"/>
              </w:rPr>
            </w:pPr>
            <w:r w:rsidRPr="002E354B">
              <w:rPr>
                <w:sz w:val="22"/>
                <w:szCs w:val="22"/>
              </w:rPr>
              <w:fldChar w:fldCharType="begin">
                <w:ffData>
                  <w:name w:val="Text92"/>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2452" w:type="dxa"/>
            <w:shd w:val="clear" w:color="auto" w:fill="FFFFFF"/>
          </w:tcPr>
          <w:p w:rsidR="006F11D0" w:rsidRPr="002E354B" w:rsidRDefault="006F11D0" w:rsidP="00D75F5E">
            <w:pPr>
              <w:rPr>
                <w:sz w:val="22"/>
                <w:szCs w:val="22"/>
              </w:rPr>
            </w:pPr>
            <w:r w:rsidRPr="002E354B">
              <w:rPr>
                <w:sz w:val="22"/>
                <w:szCs w:val="22"/>
              </w:rPr>
              <w:fldChar w:fldCharType="begin">
                <w:ffData>
                  <w:name w:val="Text93"/>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r w:rsidR="006F11D0" w:rsidRPr="002E354B" w:rsidTr="00D75F5E">
        <w:trPr>
          <w:trHeight w:hRule="exact" w:val="1296"/>
        </w:trPr>
        <w:tc>
          <w:tcPr>
            <w:tcW w:w="2470" w:type="dxa"/>
            <w:shd w:val="clear" w:color="auto" w:fill="FFFFFF"/>
          </w:tcPr>
          <w:p w:rsidR="006F11D0" w:rsidRPr="002E354B" w:rsidRDefault="006F11D0" w:rsidP="00D75F5E">
            <w:pPr>
              <w:rPr>
                <w:sz w:val="22"/>
                <w:szCs w:val="22"/>
              </w:rPr>
            </w:pPr>
            <w:r w:rsidRPr="002E354B">
              <w:rPr>
                <w:sz w:val="22"/>
                <w:szCs w:val="22"/>
              </w:rPr>
              <w:fldChar w:fldCharType="begin">
                <w:ffData>
                  <w:name w:val=""/>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4190" w:type="dxa"/>
            <w:shd w:val="clear" w:color="auto" w:fill="FFFFFF"/>
          </w:tcPr>
          <w:p w:rsidR="006F11D0" w:rsidRPr="002E354B" w:rsidRDefault="006F11D0" w:rsidP="00D75F5E">
            <w:pPr>
              <w:rPr>
                <w:sz w:val="22"/>
                <w:szCs w:val="22"/>
              </w:rPr>
            </w:pPr>
            <w:r w:rsidRPr="002E354B">
              <w:rPr>
                <w:sz w:val="22"/>
                <w:szCs w:val="22"/>
              </w:rPr>
              <w:fldChar w:fldCharType="begin">
                <w:ffData>
                  <w:name w:val="Text95"/>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2880" w:type="dxa"/>
            <w:shd w:val="clear" w:color="auto" w:fill="FFFFFF"/>
          </w:tcPr>
          <w:p w:rsidR="006F11D0" w:rsidRPr="002E354B" w:rsidRDefault="006F11D0" w:rsidP="00D75F5E">
            <w:pPr>
              <w:rPr>
                <w:sz w:val="22"/>
                <w:szCs w:val="22"/>
              </w:rPr>
            </w:pPr>
            <w:r w:rsidRPr="002E354B">
              <w:rPr>
                <w:sz w:val="22"/>
                <w:szCs w:val="22"/>
              </w:rPr>
              <w:fldChar w:fldCharType="begin">
                <w:ffData>
                  <w:name w:val="Text96"/>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909" w:type="dxa"/>
            <w:shd w:val="clear" w:color="auto" w:fill="FFFFFF"/>
          </w:tcPr>
          <w:p w:rsidR="006F11D0" w:rsidRPr="002E354B" w:rsidRDefault="006F11D0" w:rsidP="00D75F5E">
            <w:pPr>
              <w:rPr>
                <w:sz w:val="22"/>
                <w:szCs w:val="22"/>
              </w:rPr>
            </w:pPr>
            <w:r w:rsidRPr="002E354B">
              <w:rPr>
                <w:sz w:val="22"/>
                <w:szCs w:val="22"/>
              </w:rPr>
              <w:fldChar w:fldCharType="begin">
                <w:ffData>
                  <w:name w:val="Text97"/>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884" w:type="dxa"/>
            <w:shd w:val="clear" w:color="auto" w:fill="FFFFFF"/>
          </w:tcPr>
          <w:p w:rsidR="006F11D0" w:rsidRPr="002E354B" w:rsidRDefault="006F11D0" w:rsidP="00D75F5E">
            <w:pPr>
              <w:rPr>
                <w:sz w:val="22"/>
                <w:szCs w:val="22"/>
              </w:rPr>
            </w:pPr>
            <w:r w:rsidRPr="002E354B">
              <w:rPr>
                <w:sz w:val="22"/>
                <w:szCs w:val="22"/>
              </w:rPr>
              <w:fldChar w:fldCharType="begin">
                <w:ffData>
                  <w:name w:val="Text98"/>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1627" w:type="dxa"/>
            <w:shd w:val="clear" w:color="auto" w:fill="FFFFFF"/>
          </w:tcPr>
          <w:p w:rsidR="006F11D0" w:rsidRPr="002E354B" w:rsidRDefault="006F11D0" w:rsidP="00D75F5E">
            <w:pPr>
              <w:rPr>
                <w:sz w:val="22"/>
                <w:szCs w:val="22"/>
              </w:rPr>
            </w:pPr>
            <w:r w:rsidRPr="002E354B">
              <w:rPr>
                <w:sz w:val="22"/>
                <w:szCs w:val="22"/>
              </w:rPr>
              <w:fldChar w:fldCharType="begin">
                <w:ffData>
                  <w:name w:val="Text99"/>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c>
          <w:tcPr>
            <w:tcW w:w="2452" w:type="dxa"/>
            <w:shd w:val="clear" w:color="auto" w:fill="FFFFFF"/>
          </w:tcPr>
          <w:p w:rsidR="006F11D0" w:rsidRPr="002E354B" w:rsidRDefault="006F11D0" w:rsidP="00D75F5E">
            <w:pPr>
              <w:rPr>
                <w:sz w:val="22"/>
                <w:szCs w:val="22"/>
              </w:rPr>
            </w:pPr>
            <w:r w:rsidRPr="002E354B">
              <w:rPr>
                <w:sz w:val="22"/>
                <w:szCs w:val="22"/>
              </w:rPr>
              <w:fldChar w:fldCharType="begin">
                <w:ffData>
                  <w:name w:val="Text100"/>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rsidR="006F11D0" w:rsidRPr="006F5DC2" w:rsidRDefault="006F11D0" w:rsidP="006F11D0">
      <w:pPr>
        <w:rPr>
          <w:sz w:val="12"/>
          <w:szCs w:val="12"/>
        </w:rPr>
      </w:pPr>
    </w:p>
    <w:p w:rsidR="006F11D0" w:rsidRDefault="006F11D0" w:rsidP="006F11D0">
      <w:pPr>
        <w:rPr>
          <w:sz w:val="22"/>
          <w:szCs w:val="22"/>
        </w:rPr>
      </w:pPr>
      <w:r w:rsidRPr="00F02F2F">
        <w:rPr>
          <w:sz w:val="22"/>
          <w:szCs w:val="22"/>
        </w:rPr>
        <w:t xml:space="preserve">If you need more space, please attach additional sheets and tick this box </w:t>
      </w:r>
      <w:sdt>
        <w:sdtPr>
          <w:rPr>
            <w:sz w:val="22"/>
            <w:szCs w:val="22"/>
          </w:rPr>
          <w:id w:val="112782090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rsidR="006F11D0" w:rsidRPr="004A5B91" w:rsidRDefault="006F11D0" w:rsidP="006F11D0">
      <w:pPr>
        <w:rPr>
          <w:b/>
        </w:rPr>
      </w:pPr>
      <w:r>
        <w:rPr>
          <w:sz w:val="22"/>
          <w:szCs w:val="22"/>
        </w:rPr>
        <w:br w:type="page"/>
      </w:r>
      <w:r>
        <w:rPr>
          <w:b/>
          <w:noProof/>
        </w:rPr>
        <w:lastRenderedPageBreak/>
        <mc:AlternateContent>
          <mc:Choice Requires="wps">
            <w:drawing>
              <wp:anchor distT="0" distB="0" distL="114300" distR="114300" simplePos="0" relativeHeight="251669504" behindDoc="1" locked="0" layoutInCell="1" allowOverlap="1" wp14:anchorId="58034FA8" wp14:editId="1213CF4E">
                <wp:simplePos x="0" y="0"/>
                <wp:positionH relativeFrom="column">
                  <wp:posOffset>-457200</wp:posOffset>
                </wp:positionH>
                <wp:positionV relativeFrom="paragraph">
                  <wp:posOffset>-624205</wp:posOffset>
                </wp:positionV>
                <wp:extent cx="10744200" cy="8163560"/>
                <wp:effectExtent l="0" t="0" r="19050" b="279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4FA8" id="Text Box 9" o:spid="_x0000_s1030" type="#_x0000_t202" style="position:absolute;margin-left:-36pt;margin-top:-49.15pt;width:846pt;height:64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">
                <v:textbox inset="0,0,0,0">
                  <w:txbxContent>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D048CB3" wp14:editId="52966CB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8CB3" id="Text Box 8" o:spid="_x0000_s1031" type="#_x0000_t202" style="position:absolute;margin-left:-36pt;margin-top:-27pt;width:858pt;height:63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">
                <v:textbox inset="0,0,0,0">
                  <w:txbxContent>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txbxContent>
                </v:textbox>
              </v:shape>
            </w:pict>
          </mc:Fallback>
        </mc:AlternateContent>
      </w:r>
      <w:r w:rsidRPr="004A5B91">
        <w:rPr>
          <w:b/>
        </w:rPr>
        <w:t>Education and Qualifications</w:t>
      </w:r>
    </w:p>
    <w:p w:rsidR="006F11D0" w:rsidRDefault="006F11D0" w:rsidP="006F11D0">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6F11D0" w:rsidRDefault="006F11D0" w:rsidP="006F11D0">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46"/>
        <w:gridCol w:w="2023"/>
        <w:gridCol w:w="2143"/>
        <w:gridCol w:w="3108"/>
        <w:gridCol w:w="3068"/>
      </w:tblGrid>
      <w:tr w:rsidR="006F11D0" w:rsidRPr="002E354B" w:rsidTr="00D75F5E">
        <w:tc>
          <w:tcPr>
            <w:tcW w:w="5148" w:type="dxa"/>
            <w:shd w:val="clear" w:color="auto" w:fill="FFFFFF"/>
          </w:tcPr>
          <w:p w:rsidR="006F11D0" w:rsidRPr="002E354B" w:rsidRDefault="006F11D0" w:rsidP="00D75F5E">
            <w:pPr>
              <w:rPr>
                <w:b/>
                <w:sz w:val="22"/>
                <w:szCs w:val="22"/>
              </w:rPr>
            </w:pPr>
          </w:p>
        </w:tc>
        <w:tc>
          <w:tcPr>
            <w:tcW w:w="4220" w:type="dxa"/>
            <w:gridSpan w:val="2"/>
            <w:shd w:val="clear" w:color="auto" w:fill="FFFFFF"/>
          </w:tcPr>
          <w:p w:rsidR="006F11D0" w:rsidRPr="002E354B" w:rsidRDefault="006F11D0" w:rsidP="00D75F5E">
            <w:pPr>
              <w:jc w:val="center"/>
              <w:rPr>
                <w:b/>
                <w:sz w:val="22"/>
                <w:szCs w:val="22"/>
              </w:rPr>
            </w:pPr>
            <w:r w:rsidRPr="002E354B">
              <w:rPr>
                <w:b/>
                <w:sz w:val="22"/>
                <w:szCs w:val="22"/>
              </w:rPr>
              <w:t>Periods of Study.</w:t>
            </w:r>
          </w:p>
          <w:p w:rsidR="006F11D0" w:rsidRPr="002E354B" w:rsidRDefault="006F11D0" w:rsidP="00D75F5E">
            <w:pPr>
              <w:jc w:val="center"/>
              <w:rPr>
                <w:b/>
                <w:sz w:val="22"/>
                <w:szCs w:val="22"/>
              </w:rPr>
            </w:pPr>
            <w:r w:rsidRPr="002E354B">
              <w:rPr>
                <w:b/>
                <w:sz w:val="22"/>
                <w:szCs w:val="22"/>
              </w:rPr>
              <w:t>Please indicate Full/Part Time</w:t>
            </w:r>
          </w:p>
        </w:tc>
        <w:tc>
          <w:tcPr>
            <w:tcW w:w="3123" w:type="dxa"/>
            <w:shd w:val="clear" w:color="auto" w:fill="FFFFFF"/>
          </w:tcPr>
          <w:p w:rsidR="006F11D0" w:rsidRPr="002E354B" w:rsidRDefault="006F11D0" w:rsidP="00D75F5E">
            <w:pPr>
              <w:jc w:val="center"/>
              <w:rPr>
                <w:b/>
                <w:sz w:val="22"/>
                <w:szCs w:val="22"/>
              </w:rPr>
            </w:pPr>
            <w:r w:rsidRPr="002E354B">
              <w:rPr>
                <w:b/>
                <w:sz w:val="22"/>
                <w:szCs w:val="22"/>
              </w:rPr>
              <w:t>Degrees or certificates obtained</w:t>
            </w:r>
          </w:p>
        </w:tc>
        <w:tc>
          <w:tcPr>
            <w:tcW w:w="3123" w:type="dxa"/>
            <w:shd w:val="clear" w:color="auto" w:fill="FFFFFF"/>
            <w:vAlign w:val="center"/>
          </w:tcPr>
          <w:p w:rsidR="006F11D0" w:rsidRPr="002E354B" w:rsidRDefault="006F11D0" w:rsidP="00D75F5E">
            <w:pPr>
              <w:jc w:val="center"/>
              <w:rPr>
                <w:b/>
                <w:sz w:val="22"/>
                <w:szCs w:val="22"/>
              </w:rPr>
            </w:pPr>
            <w:r w:rsidRPr="002E354B">
              <w:rPr>
                <w:b/>
                <w:sz w:val="22"/>
                <w:szCs w:val="22"/>
              </w:rPr>
              <w:t>Dates of Awards</w:t>
            </w:r>
          </w:p>
        </w:tc>
      </w:tr>
      <w:tr w:rsidR="006F11D0" w:rsidRPr="002E354B" w:rsidTr="00D75F5E">
        <w:tc>
          <w:tcPr>
            <w:tcW w:w="5148" w:type="dxa"/>
            <w:shd w:val="clear" w:color="auto" w:fill="FFFFFF"/>
          </w:tcPr>
          <w:p w:rsidR="006F11D0" w:rsidRPr="002E354B" w:rsidRDefault="006F11D0" w:rsidP="00D75F5E">
            <w:pPr>
              <w:rPr>
                <w:b/>
                <w:sz w:val="22"/>
                <w:szCs w:val="22"/>
              </w:rPr>
            </w:pPr>
            <w:r w:rsidRPr="002E354B">
              <w:rPr>
                <w:b/>
                <w:sz w:val="22"/>
                <w:szCs w:val="22"/>
              </w:rPr>
              <w:t>Name of Schools/ College/ University Attended</w:t>
            </w:r>
          </w:p>
        </w:tc>
        <w:tc>
          <w:tcPr>
            <w:tcW w:w="2048" w:type="dxa"/>
            <w:shd w:val="clear" w:color="auto" w:fill="FFFFFF"/>
          </w:tcPr>
          <w:p w:rsidR="006F11D0" w:rsidRPr="002E354B" w:rsidRDefault="006F11D0" w:rsidP="00D75F5E">
            <w:pPr>
              <w:jc w:val="center"/>
              <w:rPr>
                <w:b/>
                <w:sz w:val="22"/>
                <w:szCs w:val="22"/>
              </w:rPr>
            </w:pPr>
            <w:r w:rsidRPr="002E354B">
              <w:rPr>
                <w:b/>
                <w:sz w:val="22"/>
                <w:szCs w:val="22"/>
              </w:rPr>
              <w:t>From</w:t>
            </w:r>
            <w:r>
              <w:rPr>
                <w:b/>
                <w:sz w:val="22"/>
                <w:szCs w:val="22"/>
              </w:rPr>
              <w:t xml:space="preserve"> (MM/YY)</w:t>
            </w:r>
          </w:p>
        </w:tc>
        <w:tc>
          <w:tcPr>
            <w:tcW w:w="2172" w:type="dxa"/>
            <w:shd w:val="clear" w:color="auto" w:fill="FFFFFF"/>
          </w:tcPr>
          <w:p w:rsidR="006F11D0" w:rsidRPr="002E354B" w:rsidRDefault="006F11D0" w:rsidP="00D75F5E">
            <w:pPr>
              <w:jc w:val="center"/>
              <w:rPr>
                <w:b/>
                <w:sz w:val="22"/>
                <w:szCs w:val="22"/>
              </w:rPr>
            </w:pPr>
            <w:r w:rsidRPr="002E354B">
              <w:rPr>
                <w:b/>
                <w:sz w:val="22"/>
                <w:szCs w:val="22"/>
              </w:rPr>
              <w:t>To</w:t>
            </w:r>
            <w:r>
              <w:rPr>
                <w:b/>
                <w:sz w:val="22"/>
                <w:szCs w:val="22"/>
              </w:rPr>
              <w:t xml:space="preserve"> (MM/YY)</w:t>
            </w:r>
          </w:p>
        </w:tc>
        <w:tc>
          <w:tcPr>
            <w:tcW w:w="3123" w:type="dxa"/>
            <w:shd w:val="clear" w:color="auto" w:fill="FFFFFF"/>
          </w:tcPr>
          <w:p w:rsidR="006F11D0" w:rsidRPr="002E354B" w:rsidRDefault="006F11D0" w:rsidP="00D75F5E">
            <w:pPr>
              <w:jc w:val="center"/>
              <w:rPr>
                <w:b/>
                <w:sz w:val="22"/>
                <w:szCs w:val="22"/>
              </w:rPr>
            </w:pPr>
            <w:r w:rsidRPr="002E354B">
              <w:rPr>
                <w:b/>
                <w:sz w:val="22"/>
                <w:szCs w:val="22"/>
              </w:rPr>
              <w:t>Details/subject/grades</w:t>
            </w:r>
          </w:p>
        </w:tc>
        <w:tc>
          <w:tcPr>
            <w:tcW w:w="3123" w:type="dxa"/>
            <w:shd w:val="clear" w:color="auto" w:fill="FFFFFF"/>
          </w:tcPr>
          <w:p w:rsidR="006F11D0" w:rsidRPr="002E354B" w:rsidRDefault="006F11D0" w:rsidP="00D75F5E">
            <w:pPr>
              <w:rPr>
                <w:sz w:val="22"/>
                <w:szCs w:val="22"/>
              </w:rPr>
            </w:pPr>
          </w:p>
        </w:tc>
      </w:tr>
      <w:tr w:rsidR="006F11D0" w:rsidRPr="002E354B" w:rsidTr="00D75F5E">
        <w:tc>
          <w:tcPr>
            <w:tcW w:w="5148" w:type="dxa"/>
            <w:shd w:val="clear" w:color="auto" w:fill="FFFFFF"/>
          </w:tcPr>
          <w:p w:rsidR="006F11D0" w:rsidRPr="002E354B" w:rsidRDefault="006F11D0" w:rsidP="00D75F5E">
            <w:pPr>
              <w:rPr>
                <w:sz w:val="22"/>
                <w:szCs w:val="22"/>
              </w:rPr>
            </w:pPr>
            <w:r w:rsidRPr="002E354B">
              <w:rPr>
                <w:sz w:val="22"/>
                <w:szCs w:val="22"/>
              </w:rPr>
              <w:fldChar w:fldCharType="begin">
                <w:ffData>
                  <w:name w:val="Text121"/>
                  <w:enabled/>
                  <w:calcOnExit w:val="0"/>
                  <w:textInput/>
                </w:ffData>
              </w:fldChar>
            </w:r>
            <w:bookmarkStart w:id="36" w:name="Text121"/>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6"/>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tc>
        <w:tc>
          <w:tcPr>
            <w:tcW w:w="2048" w:type="dxa"/>
            <w:shd w:val="clear" w:color="auto" w:fill="FFFFFF"/>
          </w:tcPr>
          <w:p w:rsidR="006F11D0" w:rsidRPr="002E354B" w:rsidRDefault="006F11D0" w:rsidP="00D75F5E">
            <w:pPr>
              <w:rPr>
                <w:sz w:val="22"/>
                <w:szCs w:val="22"/>
              </w:rPr>
            </w:pPr>
            <w:r w:rsidRPr="002E354B">
              <w:rPr>
                <w:sz w:val="22"/>
                <w:szCs w:val="22"/>
              </w:rPr>
              <w:fldChar w:fldCharType="begin">
                <w:ffData>
                  <w:name w:val="Text122"/>
                  <w:enabled/>
                  <w:calcOnExit w:val="0"/>
                  <w:textInput/>
                </w:ffData>
              </w:fldChar>
            </w:r>
            <w:bookmarkStart w:id="37" w:name="Text122"/>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7"/>
          </w:p>
        </w:tc>
        <w:tc>
          <w:tcPr>
            <w:tcW w:w="2172" w:type="dxa"/>
            <w:shd w:val="clear" w:color="auto" w:fill="FFFFFF"/>
          </w:tcPr>
          <w:p w:rsidR="006F11D0" w:rsidRPr="002E354B" w:rsidRDefault="006F11D0" w:rsidP="00D75F5E">
            <w:pPr>
              <w:rPr>
                <w:sz w:val="22"/>
                <w:szCs w:val="22"/>
              </w:rPr>
            </w:pPr>
            <w:r w:rsidRPr="002E354B">
              <w:rPr>
                <w:sz w:val="22"/>
                <w:szCs w:val="22"/>
              </w:rPr>
              <w:fldChar w:fldCharType="begin">
                <w:ffData>
                  <w:name w:val="Text123"/>
                  <w:enabled/>
                  <w:calcOnExit w:val="0"/>
                  <w:textInput/>
                </w:ffData>
              </w:fldChar>
            </w:r>
            <w:bookmarkStart w:id="38" w:name="Text123"/>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8"/>
          </w:p>
        </w:tc>
        <w:tc>
          <w:tcPr>
            <w:tcW w:w="3123" w:type="dxa"/>
            <w:shd w:val="clear" w:color="auto" w:fill="FFFFFF"/>
          </w:tcPr>
          <w:p w:rsidR="006F11D0" w:rsidRPr="002E354B" w:rsidRDefault="006F11D0" w:rsidP="00D75F5E">
            <w:pPr>
              <w:rPr>
                <w:sz w:val="22"/>
                <w:szCs w:val="22"/>
              </w:rPr>
            </w:pPr>
            <w:r w:rsidRPr="002E354B">
              <w:rPr>
                <w:sz w:val="22"/>
                <w:szCs w:val="22"/>
              </w:rPr>
              <w:fldChar w:fldCharType="begin">
                <w:ffData>
                  <w:name w:val="Text124"/>
                  <w:enabled/>
                  <w:calcOnExit w:val="0"/>
                  <w:textInput/>
                </w:ffData>
              </w:fldChar>
            </w:r>
            <w:bookmarkStart w:id="39" w:name="Text124"/>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39"/>
          </w:p>
        </w:tc>
        <w:tc>
          <w:tcPr>
            <w:tcW w:w="3123" w:type="dxa"/>
            <w:shd w:val="clear" w:color="auto" w:fill="FFFFFF"/>
          </w:tcPr>
          <w:p w:rsidR="006F11D0" w:rsidRPr="002E354B" w:rsidRDefault="006F11D0" w:rsidP="00D75F5E">
            <w:pPr>
              <w:rPr>
                <w:sz w:val="22"/>
                <w:szCs w:val="22"/>
              </w:rPr>
            </w:pPr>
            <w:r w:rsidRPr="002E354B">
              <w:rPr>
                <w:sz w:val="22"/>
                <w:szCs w:val="22"/>
              </w:rPr>
              <w:fldChar w:fldCharType="begin">
                <w:ffData>
                  <w:name w:val="Text125"/>
                  <w:enabled/>
                  <w:calcOnExit w:val="0"/>
                  <w:textInput/>
                </w:ffData>
              </w:fldChar>
            </w:r>
            <w:bookmarkStart w:id="40" w:name="Text125"/>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40"/>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tc>
      </w:tr>
    </w:tbl>
    <w:p w:rsidR="006F11D0" w:rsidRDefault="006F11D0" w:rsidP="006F11D0">
      <w:pPr>
        <w:rPr>
          <w:sz w:val="22"/>
          <w:szCs w:val="22"/>
        </w:rPr>
        <w:sectPr w:rsidR="006F11D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rsidR="006F11D0" w:rsidRPr="00EE166A" w:rsidRDefault="006F11D0" w:rsidP="006F11D0">
      <w:pPr>
        <w:rPr>
          <w:b/>
        </w:rPr>
      </w:pPr>
      <w:r>
        <w:rPr>
          <w:b/>
          <w:noProof/>
        </w:rPr>
        <w:lastRenderedPageBreak/>
        <mc:AlternateContent>
          <mc:Choice Requires="wps">
            <w:drawing>
              <wp:anchor distT="0" distB="0" distL="114300" distR="114300" simplePos="0" relativeHeight="251675648" behindDoc="1" locked="0" layoutInCell="1" allowOverlap="1" wp14:anchorId="6FD4AEF2" wp14:editId="4D48624A">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AEF2" id="Text Box 15" o:spid="_x0000_s1032" type="#_x0000_t202" style="position:absolute;margin-left:572.25pt;margin-top:-48.35pt;width:603.75pt;height:150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">
                <v:textbox inset="0,0,0,0">
                  <w:txbxContent>
                    <w:p w:rsidR="006F11D0" w:rsidRDefault="006F11D0" w:rsidP="006F11D0">
                      <w:pPr>
                        <w:shd w:val="clear" w:color="auto" w:fill="C3FFE1"/>
                      </w:pPr>
                    </w:p>
                  </w:txbxContent>
                </v:textbox>
              </v:shape>
            </w:pict>
          </mc:Fallback>
        </mc:AlternateContent>
      </w:r>
      <w:r>
        <w:rPr>
          <w:b/>
          <w:noProof/>
        </w:rPr>
        <mc:AlternateContent>
          <mc:Choice Requires="wps">
            <w:drawing>
              <wp:anchor distT="0" distB="0" distL="114300" distR="114300" simplePos="0" relativeHeight="251668480" behindDoc="1" locked="0" layoutInCell="1" allowOverlap="1" wp14:anchorId="6CEF8BC5" wp14:editId="3CD1EB12">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F8BC5" id="Text Box 12" o:spid="_x0000_s1033" type="#_x0000_t202" style="position:absolute;margin-left:-39pt;margin-top:803.65pt;width:612pt;height:15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">
                <v:textbox inset="0,0,0,0">
                  <w:txbxContent>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txbxContent>
                </v:textbox>
              </v:shape>
            </w:pict>
          </mc:Fallback>
        </mc:AlternateContent>
      </w:r>
      <w:r>
        <w:rPr>
          <w:b/>
          <w:noProof/>
        </w:rPr>
        <mc:AlternateContent>
          <mc:Choice Requires="wps">
            <w:drawing>
              <wp:anchor distT="0" distB="0" distL="114300" distR="114300" simplePos="0" relativeHeight="251666432" behindDoc="1" locked="0" layoutInCell="1" allowOverlap="1" wp14:anchorId="5C33D798" wp14:editId="4BE2DC0D">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r>
                              <w:t xml:space="preserve"> </w:t>
                            </w: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r>
                              <w:t xml:space="preserve">           </w:t>
                            </w:r>
                          </w:p>
                          <w:p w:rsidR="006F11D0" w:rsidRDefault="006F11D0" w:rsidP="006F11D0">
                            <w:pPr>
                              <w:shd w:val="clear" w:color="auto" w:fill="C3FFE1"/>
                            </w:pPr>
                            <w:r>
                              <w:t xml:space="preserve">                </w:t>
                            </w: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3D798" id="Text Box 10" o:spid="_x0000_s1034" type="#_x0000_t202" style="position:absolute;margin-left:-37.5pt;margin-top:-49.1pt;width:600pt;height:8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">
                <v:textbox inset="0,0,0,0">
                  <w:txbxContent>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r>
                        <w:t xml:space="preserve"> </w:t>
                      </w: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r>
                        <w:t xml:space="preserve">           </w:t>
                      </w:r>
                    </w:p>
                    <w:p w:rsidR="006F11D0" w:rsidRDefault="006F11D0" w:rsidP="006F11D0">
                      <w:pPr>
                        <w:shd w:val="clear" w:color="auto" w:fill="C3FFE1"/>
                      </w:pPr>
                      <w:r>
                        <w:t xml:space="preserve">                </w:t>
                      </w: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p w:rsidR="006F11D0" w:rsidRDefault="006F11D0" w:rsidP="006F11D0">
                      <w:pPr>
                        <w:shd w:val="clear" w:color="auto" w:fill="C3FFE1"/>
                      </w:pPr>
                    </w:p>
                  </w:txbxContent>
                </v:textbox>
              </v:shape>
            </w:pict>
          </mc:Fallback>
        </mc:AlternateContent>
      </w:r>
      <w:r w:rsidRPr="00EE166A">
        <w:rPr>
          <w:b/>
        </w:rPr>
        <w:t>Breaks / Gaps in Employment / Education</w:t>
      </w:r>
    </w:p>
    <w:p w:rsidR="006F11D0" w:rsidRPr="001A4249" w:rsidRDefault="006F11D0" w:rsidP="006F11D0">
      <w:pPr>
        <w:spacing w:after="120"/>
        <w:rPr>
          <w:b/>
        </w:rPr>
      </w:pPr>
      <w:r w:rsidRPr="001A4249">
        <w:rPr>
          <w:b/>
        </w:rPr>
        <w:t>Please explain any breaks in your educational attainment and/or employment history in the following space.</w:t>
      </w:r>
    </w:p>
    <w:p w:rsidR="006F11D0" w:rsidRPr="002214D5" w:rsidRDefault="006F11D0" w:rsidP="006F11D0">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rsidR="006F11D0" w:rsidRDefault="006F11D0" w:rsidP="006F11D0"/>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6F11D0" w:rsidRPr="002E354B" w:rsidTr="00D75F5E">
        <w:trPr>
          <w:trHeight w:val="1361"/>
        </w:trPr>
        <w:tc>
          <w:tcPr>
            <w:tcW w:w="10667" w:type="dxa"/>
            <w:shd w:val="clear" w:color="auto" w:fill="FFFFFF"/>
          </w:tcPr>
          <w:p w:rsidR="006F11D0" w:rsidRPr="002E354B" w:rsidRDefault="006F11D0" w:rsidP="00D75F5E">
            <w:pPr>
              <w:rPr>
                <w:sz w:val="22"/>
                <w:szCs w:val="22"/>
              </w:rPr>
            </w:pPr>
          </w:p>
          <w:p w:rsidR="006F11D0" w:rsidRPr="002E354B" w:rsidRDefault="006F11D0" w:rsidP="00D75F5E">
            <w:pPr>
              <w:rPr>
                <w:sz w:val="22"/>
                <w:szCs w:val="22"/>
              </w:rPr>
            </w:pPr>
            <w:r w:rsidRPr="002E354B">
              <w:rPr>
                <w:sz w:val="22"/>
                <w:szCs w:val="22"/>
              </w:rPr>
              <w:fldChar w:fldCharType="begin">
                <w:ffData>
                  <w:name w:val="Text127"/>
                  <w:enabled/>
                  <w:calcOnExit w:val="0"/>
                  <w:textInput/>
                </w:ffData>
              </w:fldChar>
            </w:r>
            <w:bookmarkStart w:id="41" w:name="Text127"/>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bookmarkEnd w:id="41"/>
          </w:p>
          <w:p w:rsidR="006F11D0" w:rsidRPr="002E354B" w:rsidRDefault="006F11D0" w:rsidP="00D75F5E">
            <w:pPr>
              <w:rPr>
                <w:sz w:val="22"/>
                <w:szCs w:val="22"/>
              </w:rPr>
            </w:pPr>
          </w:p>
          <w:p w:rsidR="006F11D0" w:rsidRDefault="006F11D0" w:rsidP="00D75F5E">
            <w:pPr>
              <w:rPr>
                <w:sz w:val="22"/>
                <w:szCs w:val="22"/>
              </w:rPr>
            </w:pPr>
          </w:p>
          <w:p w:rsidR="006F11D0" w:rsidRDefault="006F11D0" w:rsidP="00D75F5E">
            <w:pPr>
              <w:rPr>
                <w:sz w:val="22"/>
                <w:szCs w:val="22"/>
              </w:rPr>
            </w:pPr>
          </w:p>
          <w:p w:rsidR="006F11D0" w:rsidRDefault="006F11D0" w:rsidP="00D75F5E">
            <w:pPr>
              <w:rPr>
                <w:sz w:val="22"/>
                <w:szCs w:val="22"/>
              </w:rPr>
            </w:pPr>
          </w:p>
          <w:p w:rsidR="006F11D0" w:rsidRDefault="006F11D0" w:rsidP="00D75F5E">
            <w:pPr>
              <w:rPr>
                <w:sz w:val="22"/>
                <w:szCs w:val="22"/>
              </w:rPr>
            </w:pPr>
          </w:p>
          <w:p w:rsidR="006F11D0" w:rsidRDefault="006F11D0" w:rsidP="00D75F5E">
            <w:pPr>
              <w:rPr>
                <w:sz w:val="22"/>
                <w:szCs w:val="22"/>
              </w:rPr>
            </w:pPr>
          </w:p>
          <w:p w:rsidR="006F11D0"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p w:rsidR="006F11D0" w:rsidRPr="002E354B" w:rsidRDefault="006F11D0" w:rsidP="00D75F5E">
            <w:pPr>
              <w:rPr>
                <w:sz w:val="22"/>
                <w:szCs w:val="22"/>
              </w:rPr>
            </w:pPr>
          </w:p>
        </w:tc>
      </w:tr>
    </w:tbl>
    <w:p w:rsidR="006F11D0" w:rsidRDefault="006F11D0" w:rsidP="006F11D0">
      <w:pPr>
        <w:rPr>
          <w:b/>
          <w:noProof/>
        </w:rPr>
      </w:pPr>
      <w:r>
        <w:rPr>
          <w:b/>
          <w:noProof/>
        </w:rPr>
        <w:t>Have you have lived or worked abroad in the past 5 years for a period of 6 months or more? If Yes, please ensure that you detail below the dates and countries where you resided / worked:</w:t>
      </w:r>
    </w:p>
    <w:p w:rsidR="006F11D0" w:rsidRDefault="006F11D0" w:rsidP="006F11D0">
      <w:pPr>
        <w:rPr>
          <w:b/>
          <w:noProof/>
        </w:rPr>
      </w:pPr>
      <w:r>
        <w:rPr>
          <w:b/>
          <w:noProof/>
        </w:rPr>
        <mc:AlternateContent>
          <mc:Choice Requires="wps">
            <w:drawing>
              <wp:anchor distT="0" distB="0" distL="114300" distR="114300" simplePos="0" relativeHeight="251673600" behindDoc="0" locked="0" layoutInCell="1" allowOverlap="1" wp14:anchorId="5920C5E6" wp14:editId="5954E6F7">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0C5E6" id="Text Box 18" o:spid="_x0000_s1035" type="#_x0000_t202" style="position:absolute;margin-left:-1.5pt;margin-top:5.25pt;width:528.75pt;height:18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" fillcolor="white [3201]" strokecolor="#bfbfbf [2412]" strokeweight=".5pt">
                <v:textbox>
                  <w:txbxContent>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p w:rsidR="006F11D0" w:rsidRDefault="006F11D0" w:rsidP="006F11D0"/>
                  </w:txbxContent>
                </v:textbox>
              </v:shape>
            </w:pict>
          </mc:Fallback>
        </mc:AlternateContent>
      </w:r>
    </w:p>
    <w:p w:rsidR="006F11D0" w:rsidRDefault="006F11D0" w:rsidP="006F11D0">
      <w:pPr>
        <w:rPr>
          <w:b/>
          <w:noProof/>
        </w:rPr>
      </w:pPr>
    </w:p>
    <w:p w:rsidR="006F11D0" w:rsidRDefault="006F11D0" w:rsidP="006F11D0">
      <w:pPr>
        <w:rPr>
          <w:b/>
          <w:noProof/>
        </w:rPr>
      </w:pPr>
    </w:p>
    <w:p w:rsidR="006F11D0" w:rsidRDefault="006F11D0" w:rsidP="006F11D0">
      <w:pPr>
        <w:rPr>
          <w:b/>
          <w:noProof/>
        </w:rPr>
      </w:pPr>
    </w:p>
    <w:p w:rsidR="006F11D0" w:rsidRDefault="006F11D0" w:rsidP="006F11D0">
      <w:pPr>
        <w:rPr>
          <w:b/>
          <w:noProof/>
        </w:rPr>
      </w:pPr>
    </w:p>
    <w:p w:rsidR="006F11D0" w:rsidRDefault="006F11D0" w:rsidP="006F11D0">
      <w:pPr>
        <w:rPr>
          <w:b/>
          <w:noProof/>
        </w:rPr>
      </w:pPr>
    </w:p>
    <w:p w:rsidR="006F11D0" w:rsidRDefault="006F11D0" w:rsidP="006F11D0">
      <w:pPr>
        <w:rPr>
          <w:b/>
          <w:noProof/>
        </w:rPr>
      </w:pPr>
    </w:p>
    <w:p w:rsidR="006F11D0" w:rsidRDefault="006F11D0" w:rsidP="006F11D0">
      <w:pPr>
        <w:rPr>
          <w:b/>
          <w:noProof/>
        </w:rPr>
      </w:pPr>
    </w:p>
    <w:p w:rsidR="006F11D0" w:rsidRDefault="006F11D0" w:rsidP="006F11D0">
      <w:pPr>
        <w:rPr>
          <w:b/>
          <w:noProof/>
        </w:rPr>
      </w:pPr>
    </w:p>
    <w:p w:rsidR="006F11D0" w:rsidRDefault="006F11D0" w:rsidP="006F11D0">
      <w:pPr>
        <w:tabs>
          <w:tab w:val="left" w:pos="1620"/>
        </w:tabs>
        <w:rPr>
          <w:b/>
          <w:noProof/>
        </w:rPr>
      </w:pPr>
    </w:p>
    <w:p w:rsidR="006F11D0" w:rsidRDefault="006F11D0" w:rsidP="006F11D0">
      <w:pPr>
        <w:tabs>
          <w:tab w:val="left" w:pos="1620"/>
        </w:tabs>
        <w:rPr>
          <w:b/>
          <w:noProof/>
        </w:rPr>
      </w:pPr>
    </w:p>
    <w:p w:rsidR="006F11D0" w:rsidRDefault="006F11D0" w:rsidP="006F11D0">
      <w:pPr>
        <w:tabs>
          <w:tab w:val="left" w:pos="1620"/>
        </w:tabs>
        <w:rPr>
          <w:b/>
          <w:noProof/>
        </w:rPr>
      </w:pPr>
    </w:p>
    <w:p w:rsidR="006F11D0" w:rsidRDefault="006F11D0" w:rsidP="006F11D0">
      <w:pPr>
        <w:tabs>
          <w:tab w:val="left" w:pos="1620"/>
        </w:tabs>
        <w:rPr>
          <w:b/>
          <w:noProof/>
        </w:rPr>
      </w:pPr>
    </w:p>
    <w:p w:rsidR="006F11D0" w:rsidRDefault="006F11D0" w:rsidP="006F11D0">
      <w:pPr>
        <w:tabs>
          <w:tab w:val="left" w:pos="1620"/>
        </w:tabs>
        <w:rPr>
          <w:b/>
          <w:noProof/>
        </w:rPr>
      </w:pPr>
    </w:p>
    <w:p w:rsidR="006F11D0" w:rsidRDefault="006F11D0" w:rsidP="006F11D0">
      <w:pPr>
        <w:tabs>
          <w:tab w:val="left" w:pos="1620"/>
        </w:tabs>
        <w:rPr>
          <w:b/>
          <w:noProof/>
        </w:rPr>
      </w:pPr>
    </w:p>
    <w:p w:rsidR="006F11D0" w:rsidRDefault="006F11D0" w:rsidP="006F11D0">
      <w:pPr>
        <w:tabs>
          <w:tab w:val="left" w:pos="1620"/>
        </w:tabs>
        <w:rPr>
          <w:b/>
          <w:noProof/>
        </w:rPr>
      </w:pPr>
      <w:r>
        <w:rPr>
          <w:b/>
          <w:noProof/>
        </w:rPr>
        <w:t xml:space="preserve">For individuals who have lived or worked outside of the UK in the past 5 years for a period of more than 6 months, we are required to carry out any additional checks that we think appropriate so that any events that have occurred outside of the UK can be considered. </w:t>
      </w:r>
    </w:p>
    <w:p w:rsidR="006F11D0" w:rsidRDefault="006F11D0" w:rsidP="006F11D0">
      <w:pPr>
        <w:tabs>
          <w:tab w:val="left" w:pos="1620"/>
        </w:tabs>
        <w:rPr>
          <w:b/>
          <w:noProof/>
        </w:rPr>
      </w:pPr>
    </w:p>
    <w:p w:rsidR="006F11D0" w:rsidRDefault="006F11D0" w:rsidP="006F11D0">
      <w:pPr>
        <w:tabs>
          <w:tab w:val="left" w:pos="1620"/>
        </w:tabs>
        <w:rPr>
          <w:rStyle w:val="Hyperlink"/>
          <w:b/>
          <w:noProof/>
        </w:rPr>
      </w:pPr>
      <w:r>
        <w:rPr>
          <w:b/>
          <w:noProof/>
        </w:rPr>
        <w:t>These further checks should include a check for information about any sanction or restriction that an EEA professional regulating authority has imposed. In addition to this, the Home Office has published guidance on criminal record checks for overseas applicants</w:t>
      </w:r>
      <w:r w:rsidRPr="001A4249">
        <w:rPr>
          <w:b/>
          <w:noProof/>
        </w:rPr>
        <w:t>.</w:t>
      </w:r>
      <w:r>
        <w:rPr>
          <w:b/>
          <w:noProof/>
        </w:rPr>
        <w:t xml:space="preserve">   </w:t>
      </w:r>
    </w:p>
    <w:p w:rsidR="006F11D0" w:rsidRDefault="006F11D0" w:rsidP="006F11D0">
      <w:pPr>
        <w:tabs>
          <w:tab w:val="left" w:pos="1620"/>
        </w:tabs>
        <w:rPr>
          <w:b/>
          <w:noProof/>
        </w:rPr>
      </w:pPr>
      <w:r>
        <w:rPr>
          <w:b/>
          <w:noProof/>
        </w:rPr>
        <w:t xml:space="preserve"> </w:t>
      </w:r>
    </w:p>
    <w:p w:rsidR="006F11D0" w:rsidRDefault="006F11D0" w:rsidP="006F11D0">
      <w:pPr>
        <w:rPr>
          <w:b/>
          <w:noProof/>
        </w:rPr>
      </w:pPr>
    </w:p>
    <w:p w:rsidR="006F11D0" w:rsidRDefault="006F11D0" w:rsidP="006F11D0">
      <w:pPr>
        <w:rPr>
          <w:b/>
          <w:noProof/>
        </w:rPr>
      </w:pPr>
    </w:p>
    <w:p w:rsidR="006F11D0" w:rsidRDefault="006F11D0" w:rsidP="006F11D0">
      <w:pPr>
        <w:rPr>
          <w:b/>
          <w:noProof/>
        </w:rPr>
      </w:pPr>
    </w:p>
    <w:p w:rsidR="006F11D0" w:rsidRPr="002214D5" w:rsidRDefault="006F11D0" w:rsidP="006F11D0">
      <w:pPr>
        <w:rPr>
          <w:b/>
        </w:rPr>
      </w:pPr>
      <w:r>
        <w:rPr>
          <w:b/>
          <w:noProof/>
        </w:rPr>
        <w:lastRenderedPageBreak/>
        <mc:AlternateContent>
          <mc:Choice Requires="wps">
            <w:drawing>
              <wp:anchor distT="0" distB="0" distL="114300" distR="114300" simplePos="0" relativeHeight="251676672" behindDoc="1" locked="0" layoutInCell="1" allowOverlap="1" wp14:anchorId="292D667A" wp14:editId="4DC11A8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667A" id="_x0000_s1036" type="#_x0000_t202" style="position:absolute;margin-left:-35.25pt;margin-top:-48.35pt;width:606.75pt;height:150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">
                <v:textbox inset="0,0,0,0">
                  <w:txbxContent>
                    <w:p w:rsidR="006F11D0" w:rsidRDefault="006F11D0" w:rsidP="006F11D0">
                      <w:pPr>
                        <w:shd w:val="clear" w:color="auto" w:fill="C3FFE1"/>
                      </w:pPr>
                    </w:p>
                  </w:txbxContent>
                </v:textbox>
              </v:shape>
            </w:pict>
          </mc:Fallback>
        </mc:AlternateContent>
      </w:r>
      <w:r>
        <w:rPr>
          <w:b/>
          <w:noProof/>
          <w:sz w:val="40"/>
          <w:szCs w:val="40"/>
        </w:rPr>
        <mc:AlternateContent>
          <mc:Choice Requires="wps">
            <w:drawing>
              <wp:anchor distT="0" distB="0" distL="114300" distR="114300" simplePos="0" relativeHeight="251659264" behindDoc="1" locked="0" layoutInCell="1" allowOverlap="1" wp14:anchorId="0422ABF2" wp14:editId="412B17AA">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6F11D0" w:rsidRDefault="006F11D0" w:rsidP="006F11D0">
                            <w:pPr>
                              <w:shd w:val="clear" w:color="auto" w:fill="C3FFE1"/>
                            </w:pPr>
                          </w:p>
                          <w:p w:rsidR="006F11D0" w:rsidRPr="00B3343B" w:rsidRDefault="006F11D0" w:rsidP="006F11D0">
                            <w:pPr>
                              <w:shd w:val="clear" w:color="auto" w:fill="C3FFE1"/>
                            </w:pPr>
                          </w:p>
                          <w:p w:rsidR="006F11D0" w:rsidRDefault="006F11D0" w:rsidP="006F11D0">
                            <w:pPr>
                              <w:shd w:val="clear" w:color="auto" w:fill="C3FFE1"/>
                            </w:pPr>
                          </w:p>
                          <w:p w:rsidR="006F11D0" w:rsidRPr="002B21D5"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2ABF2" id="Text Box 4" o:spid="_x0000_s1037" type="#_x0000_t202" style="position:absolute;margin-left:-25.5pt;margin-top:799.9pt;width:603pt;height:13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" fillcolor="#c3ffe1">
                <v:textbox inset="0,0,0,0">
                  <w:txbxContent>
                    <w:p w:rsidR="006F11D0" w:rsidRDefault="006F11D0" w:rsidP="006F11D0">
                      <w:pPr>
                        <w:shd w:val="clear" w:color="auto" w:fill="C3FFE1"/>
                      </w:pPr>
                    </w:p>
                    <w:p w:rsidR="006F11D0" w:rsidRPr="00B3343B" w:rsidRDefault="006F11D0" w:rsidP="006F11D0">
                      <w:pPr>
                        <w:shd w:val="clear" w:color="auto" w:fill="C3FFE1"/>
                      </w:pPr>
                    </w:p>
                    <w:p w:rsidR="006F11D0" w:rsidRDefault="006F11D0" w:rsidP="006F11D0">
                      <w:pPr>
                        <w:shd w:val="clear" w:color="auto" w:fill="C3FFE1"/>
                      </w:pPr>
                    </w:p>
                    <w:p w:rsidR="006F11D0" w:rsidRPr="002B21D5" w:rsidRDefault="006F11D0" w:rsidP="006F11D0">
                      <w:pPr>
                        <w:shd w:val="clear" w:color="auto" w:fill="C3FFE1"/>
                      </w:pPr>
                    </w:p>
                  </w:txbxContent>
                </v:textbox>
              </v:shape>
            </w:pict>
          </mc:Fallback>
        </mc:AlternateContent>
      </w:r>
      <w:r w:rsidRPr="002214D5">
        <w:rPr>
          <w:b/>
          <w:noProof/>
        </w:rPr>
        <w:t>Relevant Information</w:t>
      </w:r>
    </w:p>
    <w:p w:rsidR="006F11D0" w:rsidRDefault="006F11D0" w:rsidP="006F11D0">
      <w:pPr>
        <w:rPr>
          <w:b/>
        </w:rPr>
      </w:pPr>
    </w:p>
    <w:p w:rsidR="006F11D0" w:rsidRDefault="006F11D0" w:rsidP="006F11D0">
      <w:pPr>
        <w:rPr>
          <w:b/>
        </w:rPr>
      </w:pPr>
      <w:r w:rsidRPr="002214D5">
        <w:rPr>
          <w:b/>
        </w:rPr>
        <w:t>Please read this section carefully as this is the most important part of your application</w:t>
      </w:r>
    </w:p>
    <w:p w:rsidR="006F11D0" w:rsidRDefault="006F11D0" w:rsidP="006F11D0">
      <w:pPr>
        <w:rPr>
          <w:b/>
        </w:rPr>
      </w:pPr>
    </w:p>
    <w:p w:rsidR="006F11D0" w:rsidRDefault="006F11D0" w:rsidP="006F11D0">
      <w:r>
        <w:t xml:space="preserve">Using this page and if needed one additional sheet, </w:t>
      </w:r>
      <w:r>
        <w:rPr>
          <w:b/>
        </w:rPr>
        <w:t>demonstrate</w:t>
      </w:r>
      <w:r>
        <w:t xml:space="preserve"> your ability to meet the requirements of the job by giving clear, concise examples of each criterion in the Person Specification in the following order or by completing the questionnaire if attached:</w:t>
      </w:r>
    </w:p>
    <w:p w:rsidR="006F11D0" w:rsidRDefault="006F11D0" w:rsidP="006F11D0"/>
    <w:p w:rsidR="006F11D0" w:rsidRPr="002214D5" w:rsidRDefault="006F11D0" w:rsidP="006F11D0">
      <w:pPr>
        <w:rPr>
          <w:sz w:val="22"/>
          <w:szCs w:val="22"/>
        </w:rPr>
      </w:pPr>
      <w:r>
        <w:rPr>
          <w:sz w:val="22"/>
          <w:szCs w:val="22"/>
        </w:rPr>
        <w:t>Relevant Experience, Education and Training Attainments, General and Special Knowledge, Skills and Abilities, Additional Factors including continual Professional Development.</w:t>
      </w:r>
    </w:p>
    <w:p w:rsidR="006F11D0" w:rsidRDefault="006F11D0" w:rsidP="006F11D0">
      <w:pPr>
        <w:rPr>
          <w:sz w:val="22"/>
          <w:szCs w:val="22"/>
        </w:rPr>
      </w:pPr>
    </w:p>
    <w:p w:rsidR="006F11D0" w:rsidRDefault="006F11D0" w:rsidP="006F11D0">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rsidR="006F11D0" w:rsidRDefault="006F11D0" w:rsidP="006F11D0">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2D37A9CE" wp14:editId="4B79FD88">
                <wp:simplePos x="0" y="0"/>
                <wp:positionH relativeFrom="column">
                  <wp:posOffset>-21771</wp:posOffset>
                </wp:positionH>
                <wp:positionV relativeFrom="paragraph">
                  <wp:posOffset>109038</wp:posOffset>
                </wp:positionV>
                <wp:extent cx="6657975" cy="7157357"/>
                <wp:effectExtent l="0" t="0" r="28575" b="24765"/>
                <wp:wrapNone/>
                <wp:docPr id="19" name="Text Box 19"/>
                <wp:cNvGraphicFramePr/>
                <a:graphic xmlns:a="http://schemas.openxmlformats.org/drawingml/2006/main">
                  <a:graphicData uri="http://schemas.microsoft.com/office/word/2010/wordprocessingShape">
                    <wps:wsp>
                      <wps:cNvSpPr txBox="1"/>
                      <wps:spPr>
                        <a:xfrm>
                          <a:off x="0" y="0"/>
                          <a:ext cx="6657975" cy="7157357"/>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F11D0" w:rsidRDefault="006F11D0" w:rsidP="006F1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7A9CE" id="Text Box 19" o:spid="_x0000_s1038" type="#_x0000_t202" style="position:absolute;margin-left:-1.7pt;margin-top:8.6pt;width:524.25pt;height:563.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" fillcolor="white [3201]" strokecolor="#d8d8d8 [2732]" strokeweight=".5pt">
                <v:textbox>
                  <w:txbxContent>
                    <w:p w:rsidR="006F11D0" w:rsidRDefault="006F11D0" w:rsidP="006F11D0"/>
                  </w:txbxContent>
                </v:textbox>
              </v:shape>
            </w:pict>
          </mc:Fallback>
        </mc:AlternateContent>
      </w: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Default="006F11D0" w:rsidP="006F11D0">
      <w:pPr>
        <w:rPr>
          <w:b/>
          <w:sz w:val="22"/>
          <w:szCs w:val="22"/>
        </w:rPr>
      </w:pPr>
    </w:p>
    <w:p w:rsidR="006F11D0" w:rsidRPr="006F5DC2" w:rsidRDefault="006F11D0" w:rsidP="006F11D0">
      <w:pPr>
        <w:rPr>
          <w:b/>
        </w:rPr>
      </w:pPr>
      <w:r>
        <w:rPr>
          <w:b/>
          <w:noProof/>
        </w:rPr>
        <w:lastRenderedPageBreak/>
        <mc:AlternateContent>
          <mc:Choice Requires="wps">
            <w:drawing>
              <wp:anchor distT="0" distB="0" distL="114300" distR="114300" simplePos="0" relativeHeight="251672576" behindDoc="1" locked="0" layoutInCell="1" allowOverlap="1" wp14:anchorId="22001F01" wp14:editId="79B21F9C">
                <wp:simplePos x="0" y="0"/>
                <wp:positionH relativeFrom="column">
                  <wp:posOffset>-447675</wp:posOffset>
                </wp:positionH>
                <wp:positionV relativeFrom="paragraph">
                  <wp:posOffset>-611686</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01F01" id="_x0000_s1039" type="#_x0000_t202" style="position:absolute;margin-left:-35.25pt;margin-top:-48.15pt;width:606.75pt;height:150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">
                <v:textbox inset="0,0,0,0">
                  <w:txbxContent>
                    <w:p w:rsidR="006F11D0" w:rsidRDefault="006F11D0" w:rsidP="006F11D0">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417390FE" wp14:editId="098E3AB7">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390FE" id="_x0000_s1040" type="#_x0000_t202" style="position:absolute;margin-left:-43.5pt;margin-top:-48.35pt;width:603pt;height:14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">
                <v:textbox inset="0,0,0,0">
                  <w:txbxContent>
                    <w:p w:rsidR="006F11D0" w:rsidRDefault="006F11D0" w:rsidP="006F11D0">
                      <w:pPr>
                        <w:shd w:val="clear" w:color="auto" w:fill="C3FFE1"/>
                      </w:pPr>
                    </w:p>
                  </w:txbxContent>
                </v:textbox>
              </v:shape>
            </w:pict>
          </mc:Fallback>
        </mc:AlternateContent>
      </w:r>
      <w:r w:rsidRPr="006F5DC2">
        <w:rPr>
          <w:b/>
        </w:rPr>
        <w:t>Criminal Convictions</w:t>
      </w:r>
    </w:p>
    <w:p w:rsidR="006F11D0" w:rsidRPr="006C3D33" w:rsidRDefault="006F11D0" w:rsidP="006F11D0">
      <w:pPr>
        <w:pStyle w:val="NormalWeb"/>
        <w:spacing w:before="0" w:beforeAutospacing="0" w:after="0" w:afterAutospacing="0"/>
        <w:rPr>
          <w:rFonts w:ascii="Arial" w:hAnsi="Arial" w:cs="Arial"/>
          <w:sz w:val="22"/>
          <w:szCs w:val="22"/>
        </w:rPr>
      </w:pPr>
    </w:p>
    <w:p w:rsidR="006F11D0" w:rsidRPr="006C3D33" w:rsidRDefault="006F11D0" w:rsidP="006F11D0">
      <w:pPr>
        <w:pStyle w:val="application-styled-paragraph"/>
        <w:spacing w:before="0" w:beforeAutospacing="0" w:after="150" w:afterAutospacing="0"/>
        <w:rPr>
          <w:rFonts w:ascii="Arial" w:hAnsi="Arial" w:cs="Arial"/>
          <w:color w:val="666666"/>
          <w:sz w:val="22"/>
          <w:szCs w:val="22"/>
        </w:rPr>
      </w:pPr>
      <w:r w:rsidRPr="006C3D33">
        <w:rPr>
          <w:rFonts w:ascii="Arial" w:hAnsi="Arial" w:cs="Arial"/>
          <w:color w:val="666666"/>
          <w:sz w:val="22"/>
          <w:szCs w:val="22"/>
        </w:rPr>
        <w:t>As an applicant it is an offence to apply for a role that involves engaging in regulated activity relevant to children, schools and colleges if you are barred from engaging in such activity.</w:t>
      </w:r>
    </w:p>
    <w:p w:rsidR="006F11D0" w:rsidRPr="006C3D33" w:rsidRDefault="006F11D0" w:rsidP="006F11D0">
      <w:pPr>
        <w:pStyle w:val="application-styled-paragraph"/>
        <w:spacing w:before="0" w:beforeAutospacing="0" w:after="0" w:afterAutospacing="0"/>
        <w:rPr>
          <w:rFonts w:ascii="Arial" w:hAnsi="Arial" w:cs="Arial"/>
          <w:color w:val="666666"/>
          <w:sz w:val="22"/>
          <w:szCs w:val="22"/>
        </w:rPr>
      </w:pPr>
      <w:r w:rsidRPr="006C3D33">
        <w:rPr>
          <w:rFonts w:ascii="Arial" w:hAnsi="Arial" w:cs="Arial"/>
          <w:color w:val="666666"/>
          <w:sz w:val="22"/>
          <w:szCs w:val="22"/>
        </w:rPr>
        <w:t>In line with</w:t>
      </w:r>
      <w:r w:rsidRPr="006C3D33">
        <w:rPr>
          <w:rStyle w:val="apple-converted-space"/>
          <w:rFonts w:ascii="Arial" w:hAnsi="Arial" w:cs="Arial"/>
          <w:color w:val="666666"/>
          <w:sz w:val="22"/>
          <w:szCs w:val="22"/>
        </w:rPr>
        <w:t> </w:t>
      </w:r>
      <w:hyperlink r:id="rId12" w:history="1">
        <w:r w:rsidRPr="006C3D33">
          <w:rPr>
            <w:rStyle w:val="Hyperlink"/>
            <w:rFonts w:ascii="Arial" w:hAnsi="Arial" w:cs="Arial"/>
            <w:color w:val="870AF3"/>
            <w:sz w:val="22"/>
            <w:szCs w:val="22"/>
          </w:rPr>
          <w:t>Keeping Children Safe in Education 2021</w:t>
        </w:r>
      </w:hyperlink>
      <w:r w:rsidRPr="006C3D33">
        <w:rPr>
          <w:rStyle w:val="apple-converted-space"/>
          <w:rFonts w:ascii="Arial" w:hAnsi="Arial" w:cs="Arial"/>
          <w:color w:val="666666"/>
          <w:sz w:val="22"/>
          <w:szCs w:val="22"/>
        </w:rPr>
        <w:t> </w:t>
      </w:r>
      <w:r w:rsidRPr="006C3D33">
        <w:rPr>
          <w:rFonts w:ascii="Arial" w:hAnsi="Arial" w:cs="Arial"/>
          <w:color w:val="666666"/>
          <w:sz w:val="22"/>
          <w:szCs w:val="22"/>
        </w:rPr>
        <w:t>guidelines</w:t>
      </w:r>
      <w:r>
        <w:rPr>
          <w:rFonts w:ascii="Arial" w:hAnsi="Arial" w:cs="Arial"/>
          <w:color w:val="666666"/>
          <w:sz w:val="22"/>
          <w:szCs w:val="22"/>
        </w:rPr>
        <w:t>,</w:t>
      </w:r>
      <w:r w:rsidRPr="006C3D33">
        <w:rPr>
          <w:rFonts w:ascii="Arial" w:hAnsi="Arial" w:cs="Arial"/>
          <w:color w:val="666666"/>
          <w:sz w:val="22"/>
          <w:szCs w:val="22"/>
        </w:rPr>
        <w:t xml:space="preserve"> candidates will be asked to complete</w:t>
      </w:r>
      <w:r>
        <w:rPr>
          <w:rFonts w:ascii="Arial" w:hAnsi="Arial" w:cs="Arial"/>
          <w:color w:val="666666"/>
          <w:sz w:val="22"/>
          <w:szCs w:val="22"/>
        </w:rPr>
        <w:t xml:space="preserve"> a</w:t>
      </w:r>
      <w:r w:rsidRPr="006C3D33">
        <w:rPr>
          <w:rFonts w:ascii="Arial" w:hAnsi="Arial" w:cs="Arial"/>
          <w:color w:val="666666"/>
          <w:sz w:val="22"/>
          <w:szCs w:val="22"/>
        </w:rPr>
        <w:t xml:space="preserve"> self</w:t>
      </w:r>
      <w:r>
        <w:rPr>
          <w:rFonts w:ascii="Arial" w:hAnsi="Arial" w:cs="Arial"/>
          <w:color w:val="666666"/>
          <w:sz w:val="22"/>
          <w:szCs w:val="22"/>
        </w:rPr>
        <w:t>-</w:t>
      </w:r>
      <w:r w:rsidRPr="006C3D33">
        <w:rPr>
          <w:rFonts w:ascii="Arial" w:hAnsi="Arial" w:cs="Arial"/>
          <w:color w:val="666666"/>
          <w:sz w:val="22"/>
          <w:szCs w:val="22"/>
        </w:rPr>
        <w:t>declaration at shortlisting stage.</w:t>
      </w:r>
    </w:p>
    <w:p w:rsidR="006F11D0" w:rsidRDefault="006F11D0" w:rsidP="006F11D0">
      <w:pPr>
        <w:rPr>
          <w:sz w:val="22"/>
          <w:szCs w:val="22"/>
        </w:rPr>
      </w:pPr>
    </w:p>
    <w:p w:rsidR="006F11D0" w:rsidRDefault="006F11D0" w:rsidP="006F11D0">
      <w:pPr>
        <w:rPr>
          <w:sz w:val="22"/>
          <w:szCs w:val="22"/>
        </w:rPr>
      </w:pPr>
    </w:p>
    <w:p w:rsidR="006F11D0" w:rsidRDefault="006F11D0" w:rsidP="006F11D0">
      <w:pPr>
        <w:rPr>
          <w:sz w:val="22"/>
          <w:szCs w:val="22"/>
        </w:rPr>
      </w:pPr>
    </w:p>
    <w:p w:rsidR="006F11D0" w:rsidRPr="002B21D5" w:rsidRDefault="006F11D0" w:rsidP="006F11D0">
      <w:pPr>
        <w:rPr>
          <w:sz w:val="16"/>
          <w:szCs w:val="16"/>
        </w:rPr>
      </w:pPr>
      <w:r>
        <w:rPr>
          <w:b/>
          <w:noProof/>
          <w:sz w:val="40"/>
          <w:szCs w:val="40"/>
        </w:rPr>
        <mc:AlternateContent>
          <mc:Choice Requires="wps">
            <w:drawing>
              <wp:anchor distT="0" distB="0" distL="114300" distR="114300" simplePos="0" relativeHeight="251670528" behindDoc="1" locked="0" layoutInCell="1" allowOverlap="1" wp14:anchorId="306F3B2C" wp14:editId="363DE5C5">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r>
                              <w:rPr>
                                <w:noProof/>
                              </w:rPr>
                              <w:drawing>
                                <wp:inline distT="0" distB="0" distL="0" distR="0" wp14:anchorId="51CD7BFD" wp14:editId="531A8375">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F3B2C" id="Text Box 14" o:spid="_x0000_s1041" type="#_x0000_t202" style="position:absolute;margin-left:-40.5pt;margin-top:-49.1pt;width:603pt;height:8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">
                <v:textbox inset="0,0,0,0">
                  <w:txbxContent>
                    <w:p w:rsidR="006F11D0" w:rsidRDefault="006F11D0" w:rsidP="006F11D0">
                      <w:pPr>
                        <w:shd w:val="clear" w:color="auto" w:fill="C3FFE1"/>
                      </w:pPr>
                      <w:r>
                        <w:rPr>
                          <w:noProof/>
                        </w:rPr>
                        <w:drawing>
                          <wp:inline distT="0" distB="0" distL="0" distR="0" wp14:anchorId="51CD7BFD" wp14:editId="531A8375">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Pr>
          <w:b/>
          <w:sz w:val="40"/>
          <w:szCs w:val="40"/>
        </w:rPr>
        <w:t>Impo</w:t>
      </w:r>
      <w:r w:rsidRPr="009A2C86">
        <w:rPr>
          <w:b/>
          <w:sz w:val="40"/>
          <w:szCs w:val="40"/>
        </w:rPr>
        <w:t>rtant Notice to Applicants</w:t>
      </w:r>
    </w:p>
    <w:p w:rsidR="006F11D0" w:rsidRDefault="006F11D0" w:rsidP="006F11D0">
      <w:pPr>
        <w:rPr>
          <w:sz w:val="22"/>
          <w:szCs w:val="22"/>
        </w:rPr>
      </w:pPr>
    </w:p>
    <w:p w:rsidR="006F11D0" w:rsidRDefault="006F11D0" w:rsidP="006F11D0">
      <w:pPr>
        <w:rPr>
          <w:sz w:val="22"/>
          <w:szCs w:val="22"/>
        </w:rPr>
      </w:pPr>
    </w:p>
    <w:p w:rsidR="006F11D0" w:rsidRDefault="006F11D0" w:rsidP="006F11D0">
      <w:pPr>
        <w:rPr>
          <w:sz w:val="22"/>
          <w:szCs w:val="22"/>
        </w:rPr>
      </w:pPr>
      <w:r>
        <w:rPr>
          <w:sz w:val="22"/>
          <w:szCs w:val="22"/>
        </w:rPr>
        <w:t>Calderdale Music takes its duty of care to the people who receive services from us very seriously.</w:t>
      </w:r>
    </w:p>
    <w:p w:rsidR="006F11D0" w:rsidRDefault="006F11D0" w:rsidP="006F11D0">
      <w:pPr>
        <w:rPr>
          <w:sz w:val="22"/>
          <w:szCs w:val="22"/>
        </w:rPr>
      </w:pPr>
    </w:p>
    <w:p w:rsidR="006F11D0" w:rsidRDefault="006F11D0" w:rsidP="006F11D0">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6F11D0" w:rsidRDefault="006F11D0" w:rsidP="006F11D0">
      <w:pPr>
        <w:rPr>
          <w:sz w:val="22"/>
          <w:szCs w:val="22"/>
        </w:rPr>
      </w:pPr>
    </w:p>
    <w:p w:rsidR="006F11D0" w:rsidRDefault="006F11D0" w:rsidP="006F11D0">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6F11D0" w:rsidRDefault="006F11D0" w:rsidP="006F11D0">
      <w:pPr>
        <w:rPr>
          <w:sz w:val="22"/>
          <w:szCs w:val="22"/>
        </w:rPr>
      </w:pPr>
    </w:p>
    <w:p w:rsidR="006F11D0" w:rsidRDefault="006F11D0" w:rsidP="006F11D0">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6F11D0" w:rsidRDefault="006F11D0" w:rsidP="006F11D0">
      <w:pPr>
        <w:rPr>
          <w:sz w:val="22"/>
          <w:szCs w:val="22"/>
        </w:rPr>
      </w:pPr>
      <w:r>
        <w:rPr>
          <w:sz w:val="22"/>
          <w:szCs w:val="22"/>
        </w:rPr>
        <w:t>This intensive procedure can take some time; however, I am certain you will appreciate the reasons why such stringent checks are made, and ask you to bear with us whilst they are completed.</w:t>
      </w:r>
    </w:p>
    <w:p w:rsidR="006F11D0" w:rsidRDefault="006F11D0" w:rsidP="006F11D0">
      <w:pPr>
        <w:rPr>
          <w:sz w:val="22"/>
          <w:szCs w:val="22"/>
        </w:rPr>
      </w:pPr>
    </w:p>
    <w:p w:rsidR="006F11D0" w:rsidRDefault="006F11D0" w:rsidP="006F11D0">
      <w:pPr>
        <w:rPr>
          <w:sz w:val="22"/>
          <w:szCs w:val="22"/>
        </w:rPr>
      </w:pPr>
      <w:r>
        <w:rPr>
          <w:sz w:val="22"/>
          <w:szCs w:val="22"/>
        </w:rPr>
        <w:t>GDPR (General Data Protection Regulations) apply</w:t>
      </w:r>
      <w:r w:rsidRPr="00F02F2F">
        <w:rPr>
          <w:sz w:val="22"/>
          <w:szCs w:val="22"/>
        </w:rPr>
        <w:t xml:space="preserve">.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reserves the right to add your details to our database of suitable candidates for other similar jobs.  We may also contact job seekers for recruitment research.</w:t>
      </w:r>
    </w:p>
    <w:p w:rsidR="006F11D0" w:rsidRDefault="006F11D0" w:rsidP="006F11D0">
      <w:pPr>
        <w:rPr>
          <w:sz w:val="22"/>
          <w:szCs w:val="22"/>
        </w:rPr>
      </w:pPr>
    </w:p>
    <w:p w:rsidR="006F11D0" w:rsidRDefault="006F11D0" w:rsidP="006F11D0">
      <w:pPr>
        <w:rPr>
          <w:sz w:val="22"/>
          <w:szCs w:val="22"/>
        </w:rPr>
      </w:pPr>
    </w:p>
    <w:p w:rsidR="006F11D0" w:rsidRDefault="006F11D0" w:rsidP="006F11D0">
      <w:pPr>
        <w:rPr>
          <w:sz w:val="22"/>
          <w:szCs w:val="22"/>
        </w:rPr>
      </w:pPr>
    </w:p>
    <w:p w:rsidR="006F11D0" w:rsidRDefault="006F11D0" w:rsidP="006F11D0">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F11D0" w:rsidRPr="00CA608E" w:rsidTr="00D75F5E">
        <w:trPr>
          <w:trHeight w:val="342"/>
        </w:trPr>
        <w:tc>
          <w:tcPr>
            <w:tcW w:w="10188" w:type="dxa"/>
            <w:vAlign w:val="center"/>
          </w:tcPr>
          <w:p w:rsidR="006F11D0" w:rsidRDefault="006F11D0" w:rsidP="00D75F5E">
            <w:pPr>
              <w:tabs>
                <w:tab w:val="left" w:pos="2520"/>
              </w:tabs>
              <w:rPr>
                <w:b/>
              </w:rPr>
            </w:pPr>
          </w:p>
          <w:p w:rsidR="006F11D0" w:rsidRDefault="006F11D0" w:rsidP="00D75F5E">
            <w:pPr>
              <w:tabs>
                <w:tab w:val="left" w:pos="2520"/>
              </w:tabs>
              <w:rPr>
                <w:b/>
              </w:rPr>
            </w:pPr>
            <w:r w:rsidRPr="00CA608E">
              <w:rPr>
                <w:b/>
              </w:rPr>
              <w:t>I declare that the information I have given on this form is complete and</w:t>
            </w:r>
            <w:r>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6F11D0" w:rsidRPr="00CA608E" w:rsidRDefault="006F11D0" w:rsidP="00D75F5E">
            <w:pPr>
              <w:tabs>
                <w:tab w:val="left" w:pos="2520"/>
              </w:tabs>
              <w:rPr>
                <w:b/>
              </w:rPr>
            </w:pPr>
          </w:p>
        </w:tc>
      </w:tr>
    </w:tbl>
    <w:p w:rsidR="006F11D0" w:rsidRDefault="006F11D0" w:rsidP="006F11D0">
      <w:pPr>
        <w:rPr>
          <w:sz w:val="22"/>
          <w:szCs w:val="22"/>
        </w:rPr>
      </w:pPr>
    </w:p>
    <w:p w:rsidR="006F11D0" w:rsidRDefault="006F11D0" w:rsidP="006F11D0">
      <w:pPr>
        <w:rPr>
          <w:sz w:val="22"/>
          <w:szCs w:val="22"/>
        </w:rPr>
      </w:pPr>
    </w:p>
    <w:p w:rsidR="006F11D0" w:rsidRDefault="006F11D0" w:rsidP="006F11D0">
      <w:pPr>
        <w:rPr>
          <w:sz w:val="22"/>
          <w:szCs w:val="22"/>
        </w:rPr>
      </w:pPr>
      <w:r>
        <w:rPr>
          <w:sz w:val="22"/>
          <w:szCs w:val="22"/>
        </w:rPr>
        <w:t>Please sign the form*</w:t>
      </w:r>
    </w:p>
    <w:p w:rsidR="006F11D0" w:rsidRDefault="006F11D0" w:rsidP="006F11D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6F11D0" w:rsidRPr="00CA608E" w:rsidTr="00D75F5E">
        <w:trPr>
          <w:trHeight w:val="127"/>
        </w:trPr>
        <w:tc>
          <w:tcPr>
            <w:tcW w:w="2670" w:type="dxa"/>
            <w:tcBorders>
              <w:top w:val="nil"/>
              <w:left w:val="nil"/>
              <w:bottom w:val="nil"/>
              <w:right w:val="nil"/>
            </w:tcBorders>
          </w:tcPr>
          <w:p w:rsidR="006F11D0" w:rsidRPr="00CA608E" w:rsidRDefault="006F11D0" w:rsidP="00D75F5E">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6F11D0" w:rsidRDefault="006F11D0" w:rsidP="00D75F5E">
            <w:pPr>
              <w:rPr>
                <w:sz w:val="22"/>
                <w:szCs w:val="22"/>
              </w:rPr>
            </w:pPr>
          </w:p>
          <w:p w:rsidR="006F11D0" w:rsidRPr="00CA608E" w:rsidRDefault="006F11D0" w:rsidP="00D75F5E">
            <w:pPr>
              <w:rPr>
                <w:sz w:val="22"/>
                <w:szCs w:val="22"/>
              </w:rPr>
            </w:pPr>
          </w:p>
        </w:tc>
        <w:tc>
          <w:tcPr>
            <w:tcW w:w="1440" w:type="dxa"/>
            <w:tcBorders>
              <w:top w:val="nil"/>
              <w:left w:val="nil"/>
              <w:bottom w:val="nil"/>
              <w:right w:val="nil"/>
            </w:tcBorders>
            <w:shd w:val="clear" w:color="auto" w:fill="auto"/>
          </w:tcPr>
          <w:p w:rsidR="006F11D0" w:rsidRPr="00CA608E" w:rsidRDefault="006F11D0" w:rsidP="00D75F5E">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6F11D0" w:rsidRPr="00CA608E" w:rsidRDefault="006F11D0" w:rsidP="00D75F5E">
            <w:pPr>
              <w:rPr>
                <w:sz w:val="22"/>
                <w:szCs w:val="22"/>
              </w:rPr>
            </w:pPr>
            <w:r w:rsidRPr="00CA608E">
              <w:rPr>
                <w:sz w:val="22"/>
                <w:szCs w:val="22"/>
              </w:rPr>
              <w:fldChar w:fldCharType="begin">
                <w:ffData>
                  <w:name w:val=""/>
                  <w:enabled/>
                  <w:calcOnExit w:val="0"/>
                  <w:textInput>
                    <w:type w:val="date"/>
                    <w:format w:val="dd/MM/yyyy"/>
                  </w:textInput>
                </w:ffData>
              </w:fldChar>
            </w:r>
            <w:r w:rsidRPr="00CA608E">
              <w:rPr>
                <w:sz w:val="22"/>
                <w:szCs w:val="22"/>
              </w:rPr>
              <w:instrText xml:space="preserve"> FORMTEXT </w:instrText>
            </w:r>
            <w:r w:rsidRPr="00CA608E">
              <w:rPr>
                <w:sz w:val="22"/>
                <w:szCs w:val="22"/>
              </w:rPr>
            </w:r>
            <w:r w:rsidRPr="00CA608E">
              <w:rPr>
                <w:sz w:val="22"/>
                <w:szCs w:val="22"/>
              </w:rPr>
              <w:fldChar w:fldCharType="separate"/>
            </w:r>
            <w:r w:rsidRPr="00CA608E">
              <w:rPr>
                <w:noProof/>
                <w:sz w:val="22"/>
                <w:szCs w:val="22"/>
              </w:rPr>
              <w:t> </w:t>
            </w:r>
            <w:r w:rsidRPr="00CA608E">
              <w:rPr>
                <w:noProof/>
                <w:sz w:val="22"/>
                <w:szCs w:val="22"/>
              </w:rPr>
              <w:t> </w:t>
            </w:r>
            <w:r w:rsidRPr="00CA608E">
              <w:rPr>
                <w:noProof/>
                <w:sz w:val="22"/>
                <w:szCs w:val="22"/>
              </w:rPr>
              <w:t> </w:t>
            </w:r>
            <w:r w:rsidRPr="00CA608E">
              <w:rPr>
                <w:noProof/>
                <w:sz w:val="22"/>
                <w:szCs w:val="22"/>
              </w:rPr>
              <w:t> </w:t>
            </w:r>
            <w:r w:rsidRPr="00CA608E">
              <w:rPr>
                <w:noProof/>
                <w:sz w:val="22"/>
                <w:szCs w:val="22"/>
              </w:rPr>
              <w:t> </w:t>
            </w:r>
            <w:r w:rsidRPr="00CA608E">
              <w:rPr>
                <w:sz w:val="22"/>
                <w:szCs w:val="22"/>
              </w:rPr>
              <w:fldChar w:fldCharType="end"/>
            </w:r>
          </w:p>
        </w:tc>
      </w:tr>
      <w:tr w:rsidR="006F11D0" w:rsidRPr="00CA608E" w:rsidTr="00D75F5E">
        <w:trPr>
          <w:trHeight w:val="127"/>
        </w:trPr>
        <w:tc>
          <w:tcPr>
            <w:tcW w:w="2670" w:type="dxa"/>
            <w:tcBorders>
              <w:top w:val="nil"/>
              <w:left w:val="nil"/>
              <w:bottom w:val="nil"/>
              <w:right w:val="nil"/>
            </w:tcBorders>
          </w:tcPr>
          <w:p w:rsidR="006F11D0" w:rsidRPr="00CA608E" w:rsidRDefault="006F11D0" w:rsidP="00D75F5E">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6F11D0" w:rsidRDefault="006F11D0" w:rsidP="00D75F5E">
            <w:pPr>
              <w:rPr>
                <w:sz w:val="22"/>
                <w:szCs w:val="22"/>
              </w:rPr>
            </w:pPr>
          </w:p>
          <w:p w:rsidR="006F11D0" w:rsidRPr="00CA608E" w:rsidRDefault="006F11D0" w:rsidP="00D75F5E">
            <w:pPr>
              <w:rPr>
                <w:sz w:val="22"/>
                <w:szCs w:val="22"/>
              </w:rPr>
            </w:pPr>
          </w:p>
        </w:tc>
        <w:tc>
          <w:tcPr>
            <w:tcW w:w="1440" w:type="dxa"/>
            <w:tcBorders>
              <w:top w:val="nil"/>
              <w:left w:val="nil"/>
              <w:bottom w:val="nil"/>
              <w:right w:val="nil"/>
            </w:tcBorders>
            <w:shd w:val="clear" w:color="auto" w:fill="auto"/>
          </w:tcPr>
          <w:p w:rsidR="006F11D0" w:rsidRPr="00CA608E" w:rsidRDefault="006F11D0" w:rsidP="00D75F5E">
            <w:pPr>
              <w:jc w:val="right"/>
              <w:rPr>
                <w:sz w:val="22"/>
                <w:szCs w:val="22"/>
              </w:rPr>
            </w:pPr>
          </w:p>
        </w:tc>
        <w:tc>
          <w:tcPr>
            <w:tcW w:w="1934" w:type="dxa"/>
            <w:tcBorders>
              <w:top w:val="nil"/>
              <w:left w:val="nil"/>
              <w:bottom w:val="nil"/>
              <w:right w:val="nil"/>
            </w:tcBorders>
            <w:shd w:val="clear" w:color="auto" w:fill="FFFFFF"/>
          </w:tcPr>
          <w:p w:rsidR="006F11D0" w:rsidRPr="00CA608E" w:rsidRDefault="006F11D0" w:rsidP="00D75F5E">
            <w:pPr>
              <w:rPr>
                <w:sz w:val="22"/>
                <w:szCs w:val="22"/>
              </w:rPr>
            </w:pPr>
          </w:p>
        </w:tc>
      </w:tr>
    </w:tbl>
    <w:p w:rsidR="006F11D0" w:rsidRPr="00F02F2F" w:rsidRDefault="006F11D0" w:rsidP="006F11D0">
      <w:pPr>
        <w:rPr>
          <w:sz w:val="22"/>
          <w:szCs w:val="22"/>
        </w:rPr>
      </w:pPr>
    </w:p>
    <w:p w:rsidR="006F11D0" w:rsidRDefault="006F11D0" w:rsidP="006F11D0">
      <w:pPr>
        <w:jc w:val="center"/>
        <w:rPr>
          <w:b/>
        </w:rPr>
      </w:pPr>
      <w:r>
        <w:rPr>
          <w:b/>
        </w:rPr>
        <w:t>Completed application forms should be sent to the following address:</w:t>
      </w:r>
    </w:p>
    <w:p w:rsidR="006F11D0" w:rsidRDefault="006F11D0" w:rsidP="006F11D0">
      <w:pPr>
        <w:jc w:val="center"/>
        <w:rPr>
          <w:b/>
        </w:rPr>
      </w:pPr>
      <w:hyperlink r:id="rId14" w:history="1">
        <w:r w:rsidRPr="00B342E2">
          <w:rPr>
            <w:rStyle w:val="Hyperlink"/>
            <w:b/>
          </w:rPr>
          <w:t>finance@calderdalemusictrust.org.uk</w:t>
        </w:r>
      </w:hyperlink>
    </w:p>
    <w:p w:rsidR="006F11D0" w:rsidRDefault="006F11D0" w:rsidP="006F11D0">
      <w:pPr>
        <w:jc w:val="center"/>
        <w:rPr>
          <w:b/>
        </w:rPr>
      </w:pPr>
    </w:p>
    <w:p w:rsidR="006F11D0" w:rsidRPr="00412EF0" w:rsidRDefault="006F11D0" w:rsidP="006F11D0">
      <w:pPr>
        <w:rPr>
          <w:b/>
          <w:sz w:val="22"/>
          <w:szCs w:val="22"/>
        </w:rPr>
      </w:pPr>
      <w:r>
        <w:rPr>
          <w:noProof/>
          <w:sz w:val="22"/>
          <w:szCs w:val="22"/>
        </w:rPr>
        <mc:AlternateContent>
          <mc:Choice Requires="wps">
            <w:drawing>
              <wp:anchor distT="0" distB="0" distL="114300" distR="114300" simplePos="0" relativeHeight="251664384" behindDoc="1" locked="0" layoutInCell="1" allowOverlap="1" wp14:anchorId="7FA487C9" wp14:editId="65FA2653">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6F11D0" w:rsidRDefault="006F11D0" w:rsidP="006F11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87C9" id="Text Box 7" o:spid="_x0000_s1042" type="#_x0000_t202" style="position:absolute;margin-left:-48.75pt;margin-top:-63.25pt;width:609.75pt;height:87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">
                <v:textbox inset="0,0,0,0">
                  <w:txbxContent>
                    <w:p w:rsidR="006F11D0" w:rsidRDefault="006F11D0" w:rsidP="006F11D0">
                      <w:pPr>
                        <w:shd w:val="clear" w:color="auto" w:fill="C3FFE1"/>
                      </w:pPr>
                    </w:p>
                  </w:txbxContent>
                </v:textbox>
              </v:shape>
            </w:pict>
          </mc:Fallback>
        </mc:AlternateContent>
      </w:r>
      <w:r>
        <w:rPr>
          <w:b/>
          <w:sz w:val="22"/>
          <w:szCs w:val="22"/>
        </w:rPr>
        <w:t xml:space="preserve">                                         </w:t>
      </w:r>
      <w:r w:rsidRPr="00642072">
        <w:rPr>
          <w:b/>
        </w:rPr>
        <w:t>Please get your application form in on time and</w:t>
      </w:r>
    </w:p>
    <w:p w:rsidR="006F11D0" w:rsidRPr="00642072" w:rsidRDefault="006F11D0" w:rsidP="006F11D0">
      <w:pPr>
        <w:jc w:val="center"/>
        <w:rPr>
          <w:b/>
        </w:rPr>
      </w:pPr>
      <w:r w:rsidRPr="00642072">
        <w:rPr>
          <w:b/>
        </w:rPr>
        <w:t>GOOD LUCK!</w:t>
      </w:r>
    </w:p>
    <w:p w:rsidR="006F11D0" w:rsidRPr="004B51C4" w:rsidRDefault="006F11D0" w:rsidP="006F11D0">
      <w:pPr>
        <w:tabs>
          <w:tab w:val="left" w:pos="2520"/>
        </w:tabs>
      </w:pPr>
    </w:p>
    <w:p w:rsidR="00B902F0" w:rsidRDefault="006F11D0">
      <w:bookmarkStart w:id="42" w:name="_GoBack"/>
      <w:bookmarkEnd w:id="42"/>
    </w:p>
    <w:sectPr w:rsidR="00B902F0" w:rsidSect="009508A0">
      <w:headerReference w:type="default" r:id="rId15"/>
      <w:pgSz w:w="11906" w:h="16838"/>
      <w:pgMar w:top="360" w:right="720" w:bottom="36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90" w:rsidRDefault="006F1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90" w:rsidRDefault="006F1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90" w:rsidRDefault="006F11D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90" w:rsidRDefault="006F1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90" w:rsidRDefault="006F1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90" w:rsidRDefault="006F1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90" w:rsidRDefault="006F1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D0"/>
    <w:rsid w:val="002A5D79"/>
    <w:rsid w:val="002D7399"/>
    <w:rsid w:val="0054366A"/>
    <w:rsid w:val="006E711B"/>
    <w:rsid w:val="006F11D0"/>
    <w:rsid w:val="007F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F7B178"/>
  <w14:defaultImageDpi w14:val="32767"/>
  <w15:chartTrackingRefBased/>
  <w15:docId w15:val="{EDA8C1D6-A947-2540-B4CD-ECBF5D34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1D0"/>
    <w:rPr>
      <w:rFonts w:ascii="Arial" w:eastAsia="Times New Roman" w:hAnsi="Arial" w:cs="Arial"/>
      <w:lang w:eastAsia="en-GB"/>
    </w:rPr>
  </w:style>
  <w:style w:type="paragraph" w:styleId="Heading1">
    <w:name w:val="heading 1"/>
    <w:basedOn w:val="Normal"/>
    <w:next w:val="Normal"/>
    <w:link w:val="Heading1Char"/>
    <w:qFormat/>
    <w:rsid w:val="006F11D0"/>
    <w:pPr>
      <w:keepNext/>
      <w:jc w:val="right"/>
      <w:outlineLvl w:val="0"/>
    </w:pPr>
    <w:rPr>
      <w:rFonts w:cs="Times New Roman"/>
      <w:b/>
      <w:sz w:val="52"/>
      <w:szCs w:val="20"/>
    </w:rPr>
  </w:style>
  <w:style w:type="paragraph" w:styleId="Heading3">
    <w:name w:val="heading 3"/>
    <w:basedOn w:val="Normal"/>
    <w:next w:val="Normal"/>
    <w:link w:val="Heading3Char"/>
    <w:qFormat/>
    <w:rsid w:val="006F11D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1D0"/>
    <w:rPr>
      <w:rFonts w:ascii="Arial" w:eastAsia="Times New Roman" w:hAnsi="Arial" w:cs="Times New Roman"/>
      <w:b/>
      <w:sz w:val="52"/>
      <w:szCs w:val="20"/>
      <w:lang w:eastAsia="en-GB"/>
    </w:rPr>
  </w:style>
  <w:style w:type="character" w:customStyle="1" w:styleId="Heading3Char">
    <w:name w:val="Heading 3 Char"/>
    <w:basedOn w:val="DefaultParagraphFont"/>
    <w:link w:val="Heading3"/>
    <w:rsid w:val="006F11D0"/>
    <w:rPr>
      <w:rFonts w:ascii="Arial" w:eastAsia="Times New Roman" w:hAnsi="Arial" w:cs="Arial"/>
      <w:b/>
      <w:bCs/>
      <w:sz w:val="26"/>
      <w:szCs w:val="26"/>
      <w:lang w:eastAsia="en-GB"/>
    </w:rPr>
  </w:style>
  <w:style w:type="table" w:styleId="TableGrid">
    <w:name w:val="Table Grid"/>
    <w:basedOn w:val="TableNormal"/>
    <w:rsid w:val="006F11D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F11D0"/>
    <w:rPr>
      <w:rFonts w:ascii="Tahoma" w:hAnsi="Tahoma" w:cs="Tahoma"/>
      <w:sz w:val="16"/>
      <w:szCs w:val="16"/>
    </w:rPr>
  </w:style>
  <w:style w:type="character" w:customStyle="1" w:styleId="BalloonTextChar">
    <w:name w:val="Balloon Text Char"/>
    <w:basedOn w:val="DefaultParagraphFont"/>
    <w:link w:val="BalloonText"/>
    <w:semiHidden/>
    <w:rsid w:val="006F11D0"/>
    <w:rPr>
      <w:rFonts w:ascii="Tahoma" w:eastAsia="Times New Roman" w:hAnsi="Tahoma" w:cs="Tahoma"/>
      <w:sz w:val="16"/>
      <w:szCs w:val="16"/>
      <w:lang w:eastAsia="en-GB"/>
    </w:rPr>
  </w:style>
  <w:style w:type="character" w:styleId="Hyperlink">
    <w:name w:val="Hyperlink"/>
    <w:rsid w:val="006F11D0"/>
    <w:rPr>
      <w:color w:val="0000FF"/>
      <w:u w:val="single"/>
    </w:rPr>
  </w:style>
  <w:style w:type="paragraph" w:styleId="Header">
    <w:name w:val="header"/>
    <w:basedOn w:val="Normal"/>
    <w:link w:val="HeaderChar"/>
    <w:rsid w:val="006F11D0"/>
    <w:pPr>
      <w:tabs>
        <w:tab w:val="center" w:pos="4153"/>
        <w:tab w:val="right" w:pos="8306"/>
      </w:tabs>
    </w:pPr>
    <w:rPr>
      <w:rFonts w:cs="Times New Roman"/>
      <w:szCs w:val="20"/>
    </w:rPr>
  </w:style>
  <w:style w:type="character" w:customStyle="1" w:styleId="HeaderChar">
    <w:name w:val="Header Char"/>
    <w:basedOn w:val="DefaultParagraphFont"/>
    <w:link w:val="Header"/>
    <w:rsid w:val="006F11D0"/>
    <w:rPr>
      <w:rFonts w:ascii="Arial" w:eastAsia="Times New Roman" w:hAnsi="Arial" w:cs="Times New Roman"/>
      <w:szCs w:val="20"/>
      <w:lang w:eastAsia="en-GB"/>
    </w:rPr>
  </w:style>
  <w:style w:type="paragraph" w:styleId="Footer">
    <w:name w:val="footer"/>
    <w:basedOn w:val="Normal"/>
    <w:link w:val="FooterChar"/>
    <w:uiPriority w:val="99"/>
    <w:rsid w:val="006F11D0"/>
    <w:pPr>
      <w:tabs>
        <w:tab w:val="center" w:pos="4153"/>
        <w:tab w:val="right" w:pos="8306"/>
      </w:tabs>
    </w:pPr>
  </w:style>
  <w:style w:type="character" w:customStyle="1" w:styleId="FooterChar">
    <w:name w:val="Footer Char"/>
    <w:basedOn w:val="DefaultParagraphFont"/>
    <w:link w:val="Footer"/>
    <w:uiPriority w:val="99"/>
    <w:rsid w:val="006F11D0"/>
    <w:rPr>
      <w:rFonts w:ascii="Arial" w:eastAsia="Times New Roman" w:hAnsi="Arial" w:cs="Arial"/>
      <w:lang w:eastAsia="en-GB"/>
    </w:rPr>
  </w:style>
  <w:style w:type="paragraph" w:styleId="z-BottomofForm">
    <w:name w:val="HTML Bottom of Form"/>
    <w:basedOn w:val="Normal"/>
    <w:next w:val="Normal"/>
    <w:link w:val="z-BottomofFormChar"/>
    <w:hidden/>
    <w:rsid w:val="006F11D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6F11D0"/>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6F11D0"/>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6F11D0"/>
    <w:rPr>
      <w:rFonts w:ascii="Arial" w:eastAsia="Times New Roman" w:hAnsi="Arial" w:cs="Arial"/>
      <w:vanish/>
      <w:sz w:val="16"/>
      <w:szCs w:val="16"/>
      <w:lang w:eastAsia="en-GB"/>
    </w:rPr>
  </w:style>
  <w:style w:type="character" w:styleId="Emphasis">
    <w:name w:val="Emphasis"/>
    <w:uiPriority w:val="20"/>
    <w:qFormat/>
    <w:rsid w:val="006F11D0"/>
    <w:rPr>
      <w:rFonts w:ascii="Calibri" w:hAnsi="Calibri"/>
      <w:b/>
      <w:i/>
      <w:iCs/>
    </w:rPr>
  </w:style>
  <w:style w:type="paragraph" w:styleId="BodyText">
    <w:name w:val="Body Text"/>
    <w:basedOn w:val="Normal"/>
    <w:link w:val="BodyTextChar"/>
    <w:rsid w:val="006F11D0"/>
    <w:pPr>
      <w:tabs>
        <w:tab w:val="left" w:pos="5490"/>
      </w:tabs>
      <w:jc w:val="right"/>
    </w:pPr>
    <w:rPr>
      <w:rFonts w:cs="Times New Roman"/>
      <w:szCs w:val="20"/>
    </w:rPr>
  </w:style>
  <w:style w:type="character" w:customStyle="1" w:styleId="BodyTextChar">
    <w:name w:val="Body Text Char"/>
    <w:basedOn w:val="DefaultParagraphFont"/>
    <w:link w:val="BodyText"/>
    <w:rsid w:val="006F11D0"/>
    <w:rPr>
      <w:rFonts w:ascii="Arial" w:eastAsia="Times New Roman" w:hAnsi="Arial" w:cs="Times New Roman"/>
      <w:szCs w:val="20"/>
      <w:lang w:eastAsia="en-GB"/>
    </w:rPr>
  </w:style>
  <w:style w:type="paragraph" w:styleId="NormalWeb">
    <w:name w:val="Normal (Web)"/>
    <w:basedOn w:val="Normal"/>
    <w:uiPriority w:val="99"/>
    <w:unhideWhenUsed/>
    <w:rsid w:val="006F11D0"/>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6F11D0"/>
    <w:rPr>
      <w:color w:val="808080"/>
    </w:rPr>
  </w:style>
  <w:style w:type="paragraph" w:styleId="ListParagraph">
    <w:name w:val="List Paragraph"/>
    <w:basedOn w:val="Normal"/>
    <w:uiPriority w:val="34"/>
    <w:qFormat/>
    <w:rsid w:val="006F11D0"/>
    <w:pPr>
      <w:ind w:left="720"/>
      <w:contextualSpacing/>
    </w:pPr>
  </w:style>
  <w:style w:type="character" w:styleId="FollowedHyperlink">
    <w:name w:val="FollowedHyperlink"/>
    <w:basedOn w:val="DefaultParagraphFont"/>
    <w:uiPriority w:val="99"/>
    <w:semiHidden/>
    <w:unhideWhenUsed/>
    <w:rsid w:val="006F11D0"/>
    <w:rPr>
      <w:color w:val="954F72" w:themeColor="followedHyperlink"/>
      <w:u w:val="single"/>
    </w:rPr>
  </w:style>
  <w:style w:type="character" w:styleId="UnresolvedMention">
    <w:name w:val="Unresolved Mention"/>
    <w:basedOn w:val="DefaultParagraphFont"/>
    <w:uiPriority w:val="99"/>
    <w:unhideWhenUsed/>
    <w:rsid w:val="006F11D0"/>
    <w:rPr>
      <w:color w:val="605E5C"/>
      <w:shd w:val="clear" w:color="auto" w:fill="E1DFDD"/>
    </w:rPr>
  </w:style>
  <w:style w:type="paragraph" w:customStyle="1" w:styleId="application-styled-paragraph">
    <w:name w:val="application-styled-paragraph"/>
    <w:basedOn w:val="Normal"/>
    <w:rsid w:val="006F11D0"/>
    <w:pPr>
      <w:spacing w:before="100" w:beforeAutospacing="1" w:after="100" w:afterAutospacing="1"/>
    </w:pPr>
    <w:rPr>
      <w:rFonts w:ascii="Times New Roman" w:hAnsi="Times New Roman" w:cs="Times New Roman"/>
      <w:lang w:eastAsia="en-US"/>
    </w:rPr>
  </w:style>
  <w:style w:type="character" w:customStyle="1" w:styleId="apple-converted-space">
    <w:name w:val="apple-converted-space"/>
    <w:basedOn w:val="DefaultParagraphFont"/>
    <w:rsid w:val="006F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s://assets.publishing.service.gov.uk/government/uploads/system/uploads/attachment_data/file/1014057/KCSIE_2021_Septemb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finance@calderdalemusic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Heywood</dc:creator>
  <cp:keywords/>
  <dc:description/>
  <cp:lastModifiedBy>David Heywood</cp:lastModifiedBy>
  <cp:revision>1</cp:revision>
  <dcterms:created xsi:type="dcterms:W3CDTF">2021-10-25T13:52:00Z</dcterms:created>
  <dcterms:modified xsi:type="dcterms:W3CDTF">2021-10-25T13:53:00Z</dcterms:modified>
</cp:coreProperties>
</file>