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2F93" w14:textId="4F1FD120" w:rsidR="00C35F5B" w:rsidRPr="00F02F2F" w:rsidRDefault="00D53A90" w:rsidP="00C06516">
      <w:pPr>
        <w:tabs>
          <w:tab w:val="left" w:pos="2520"/>
        </w:tabs>
        <w:rPr>
          <w:b/>
          <w:sz w:val="22"/>
          <w:szCs w:val="22"/>
        </w:rPr>
      </w:pPr>
      <w:r>
        <w:rPr>
          <w:b/>
          <w:noProof/>
          <w:sz w:val="22"/>
          <w:szCs w:val="22"/>
        </w:rPr>
        <w:drawing>
          <wp:anchor distT="0" distB="0" distL="114300" distR="114300" simplePos="0" relativeHeight="251664384" behindDoc="0" locked="0" layoutInCell="1" allowOverlap="1" wp14:anchorId="3078CA3A" wp14:editId="21DE16A0">
            <wp:simplePos x="0" y="0"/>
            <wp:positionH relativeFrom="column">
              <wp:posOffset>5235575</wp:posOffset>
            </wp:positionH>
            <wp:positionV relativeFrom="paragraph">
              <wp:posOffset>-536575</wp:posOffset>
            </wp:positionV>
            <wp:extent cx="1764665" cy="1313180"/>
            <wp:effectExtent l="0" t="0" r="698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MT 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665" cy="1313180"/>
                    </a:xfrm>
                    <a:prstGeom prst="rect">
                      <a:avLst/>
                    </a:prstGeom>
                  </pic:spPr>
                </pic:pic>
              </a:graphicData>
            </a:graphic>
            <wp14:sizeRelH relativeFrom="page">
              <wp14:pctWidth>0</wp14:pctWidth>
            </wp14:sizeRelH>
            <wp14:sizeRelV relativeFrom="page">
              <wp14:pctHeight>0</wp14:pctHeight>
            </wp14:sizeRelV>
          </wp:anchor>
        </w:drawing>
      </w:r>
      <w:r w:rsidR="00A05340">
        <w:rPr>
          <w:noProof/>
          <w:sz w:val="22"/>
          <w:szCs w:val="22"/>
        </w:rPr>
        <mc:AlternateContent>
          <mc:Choice Requires="wps">
            <w:drawing>
              <wp:anchor distT="0" distB="0" distL="114300" distR="114300" simplePos="0" relativeHeight="251653120" behindDoc="1" locked="0" layoutInCell="1" allowOverlap="1" wp14:anchorId="4314BFEF" wp14:editId="6016C4DA">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chemeClr val="accent1">
                            <a:lumMod val="40000"/>
                            <a:lumOff val="60000"/>
                          </a:schemeClr>
                        </a:solidFill>
                        <a:ln w="9525">
                          <a:solidFill>
                            <a:srgbClr val="000000"/>
                          </a:solidFill>
                          <a:miter lim="800000"/>
                          <a:headEnd/>
                          <a:tailEnd/>
                        </a:ln>
                      </wps:spPr>
                      <wps:txbx>
                        <w:txbxContent>
                          <w:p w14:paraId="575FB60B" w14:textId="77777777" w:rsidR="007E5594" w:rsidRDefault="007E5594" w:rsidP="00965D6F">
                            <w:pPr>
                              <w:shd w:val="clear" w:color="auto" w:fill="C3FFE1"/>
                              <w:tabs>
                                <w:tab w:val="left" w:pos="1119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" fillcolor="#b8cce4 [1300]">
                <v:textbox inset="0,0,0,0">
                  <w:txbxContent>
                    <w:p w14:paraId="575FB60B" w14:textId="77777777" w:rsidR="007E5594" w:rsidRDefault="007E5594" w:rsidP="00965D6F">
                      <w:pPr>
                        <w:shd w:val="clear" w:color="auto" w:fill="C3FFE1"/>
                        <w:tabs>
                          <w:tab w:val="left" w:pos="11199"/>
                        </w:tabs>
                      </w:pPr>
                    </w:p>
                  </w:txbxContent>
                </v:textbox>
              </v:shape>
            </w:pict>
          </mc:Fallback>
        </mc:AlternateContent>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671627DF"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5372D10B"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 xml:space="preserve">or on </w:t>
      </w:r>
      <w:r w:rsidR="00D53A90">
        <w:rPr>
          <w:sz w:val="22"/>
          <w:szCs w:val="22"/>
        </w:rPr>
        <w:t xml:space="preserve">no more than two </w:t>
      </w:r>
      <w:r w:rsidRPr="00F02F2F">
        <w:rPr>
          <w:sz w:val="22"/>
          <w:szCs w:val="22"/>
        </w:rPr>
        <w:t>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1"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2"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3"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3"/>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4"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4"/>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490" w:type="dxa"/>
        <w:tblLook w:val="01E0" w:firstRow="1" w:lastRow="1" w:firstColumn="1" w:lastColumn="1" w:noHBand="0" w:noVBand="0"/>
      </w:tblPr>
      <w:tblGrid>
        <w:gridCol w:w="4608"/>
        <w:gridCol w:w="5882"/>
      </w:tblGrid>
      <w:tr w:rsidR="004F6E3A" w:rsidRPr="002E354B" w14:paraId="342DBBAD" w14:textId="77777777" w:rsidTr="005361F7">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5882"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5"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5"/>
          </w:p>
        </w:tc>
      </w:tr>
      <w:tr w:rsidR="004F6E3A" w:rsidRPr="002E354B" w14:paraId="33D5F904" w14:textId="77777777" w:rsidTr="005361F7">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5882"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6"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6"/>
          </w:p>
        </w:tc>
      </w:tr>
      <w:tr w:rsidR="005361F7" w:rsidRPr="002E354B" w14:paraId="4C2EE876" w14:textId="77777777" w:rsidTr="002E354B">
        <w:tc>
          <w:tcPr>
            <w:tcW w:w="2628" w:type="dxa"/>
          </w:tcPr>
          <w:p w14:paraId="5D895F4C" w14:textId="53F355B6" w:rsidR="005361F7" w:rsidRPr="002E354B" w:rsidRDefault="005361F7" w:rsidP="002E354B">
            <w:pPr>
              <w:rPr>
                <w:sz w:val="22"/>
                <w:szCs w:val="22"/>
              </w:rPr>
            </w:pPr>
            <w:r>
              <w:rPr>
                <w:sz w:val="22"/>
                <w:szCs w:val="22"/>
              </w:rPr>
              <w:t>Date of Birth*:</w:t>
            </w:r>
          </w:p>
        </w:tc>
        <w:tc>
          <w:tcPr>
            <w:tcW w:w="2520" w:type="dxa"/>
            <w:shd w:val="clear" w:color="auto" w:fill="FFFFFF"/>
          </w:tcPr>
          <w:p w14:paraId="7A19D5E0" w14:textId="77777777" w:rsidR="005361F7" w:rsidRPr="002E354B" w:rsidRDefault="005361F7" w:rsidP="002E354B">
            <w:pPr>
              <w:rPr>
                <w:sz w:val="22"/>
                <w:szCs w:val="22"/>
              </w:rPr>
            </w:pPr>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p w14:paraId="5E754061" w14:textId="77777777" w:rsidR="00A23406" w:rsidRPr="0095787C" w:rsidRDefault="00A23406" w:rsidP="004B51C4">
      <w:pPr>
        <w:tabs>
          <w:tab w:val="left" w:pos="2520"/>
          <w:tab w:val="left" w:pos="4500"/>
        </w:tabs>
        <w:rPr>
          <w:sz w:val="12"/>
          <w:szCs w:val="12"/>
        </w:rPr>
      </w:pPr>
    </w:p>
    <w:p w14:paraId="18969DEE" w14:textId="77777777" w:rsidR="000E442B" w:rsidRDefault="000E442B" w:rsidP="004B51C4">
      <w:pPr>
        <w:tabs>
          <w:tab w:val="left" w:pos="2520"/>
          <w:tab w:val="left" w:pos="4500"/>
        </w:tabs>
        <w:rPr>
          <w:sz w:val="12"/>
          <w:szCs w:val="12"/>
        </w:rPr>
      </w:pPr>
    </w:p>
    <w:p w14:paraId="65356057" w14:textId="77777777" w:rsidR="000E442B" w:rsidRDefault="000E442B" w:rsidP="004B51C4">
      <w:pPr>
        <w:tabs>
          <w:tab w:val="left" w:pos="2520"/>
          <w:tab w:val="left" w:pos="4500"/>
        </w:tabs>
        <w:rPr>
          <w:sz w:val="12"/>
          <w:szCs w:val="12"/>
        </w:rPr>
      </w:pPr>
    </w:p>
    <w:p w14:paraId="4BBDE23D"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5DCCD6BC" w14:textId="77777777" w:rsidR="00D53A90" w:rsidRDefault="00D53A90" w:rsidP="004B51C4">
      <w:pPr>
        <w:tabs>
          <w:tab w:val="left" w:pos="2520"/>
        </w:tabs>
        <w:rPr>
          <w:sz w:val="22"/>
          <w:szCs w:val="22"/>
        </w:rPr>
      </w:pPr>
    </w:p>
    <w:p w14:paraId="776E7ADA" w14:textId="13A8191C" w:rsidR="004B51C4" w:rsidRDefault="004B51C4" w:rsidP="004B51C4">
      <w:pPr>
        <w:tabs>
          <w:tab w:val="left" w:pos="2520"/>
        </w:tabs>
        <w:rPr>
          <w:sz w:val="22"/>
          <w:szCs w:val="22"/>
        </w:rPr>
      </w:pPr>
      <w:r w:rsidRPr="00F02F2F">
        <w:rPr>
          <w:sz w:val="22"/>
          <w:szCs w:val="22"/>
        </w:rPr>
        <w:t xml:space="preserve">If you are related to any </w:t>
      </w:r>
      <w:r w:rsidR="00D53A90">
        <w:rPr>
          <w:sz w:val="22"/>
          <w:szCs w:val="22"/>
        </w:rPr>
        <w:t>current employee or</w:t>
      </w:r>
      <w:r w:rsidRPr="00F02F2F">
        <w:rPr>
          <w:sz w:val="22"/>
          <w:szCs w:val="22"/>
        </w:rPr>
        <w:t xml:space="preserve"> a member of </w:t>
      </w:r>
      <w:r w:rsidR="00D53A90">
        <w:rPr>
          <w:sz w:val="22"/>
          <w:szCs w:val="22"/>
        </w:rPr>
        <w:t>the Board of Trustees for Calderdale Music Ltd</w:t>
      </w:r>
      <w:r w:rsidRPr="00F02F2F">
        <w:rPr>
          <w:sz w:val="22"/>
          <w:szCs w:val="22"/>
        </w:rPr>
        <w:t>, please give details.</w:t>
      </w:r>
    </w:p>
    <w:p w14:paraId="171F4426" w14:textId="77777777" w:rsidR="00D53A90" w:rsidRDefault="00D53A90" w:rsidP="004B51C4">
      <w:pPr>
        <w:tabs>
          <w:tab w:val="left" w:pos="2520"/>
        </w:tabs>
        <w:rPr>
          <w:sz w:val="22"/>
          <w:szCs w:val="22"/>
        </w:rPr>
      </w:pPr>
    </w:p>
    <w:p w14:paraId="646BEA10" w14:textId="64A1329B"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237"/>
      </w:tblGrid>
      <w:tr w:rsidR="004B51C4" w:rsidRPr="002E354B" w14:paraId="068155E0" w14:textId="77777777" w:rsidTr="00B51CA6">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237"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015C5103" w14:textId="3A182AF8" w:rsidR="009508A0" w:rsidRDefault="00B51CA6" w:rsidP="00B51CA6">
      <w:pPr>
        <w:tabs>
          <w:tab w:val="left" w:pos="2520"/>
        </w:tabs>
        <w:rPr>
          <w:sz w:val="22"/>
          <w:szCs w:val="22"/>
        </w:rPr>
      </w:pPr>
      <w:r>
        <w:rPr>
          <w:sz w:val="22"/>
          <w:szCs w:val="22"/>
        </w:rPr>
        <w:t>Do you have a disability that requires any reasonable adjustments if you are selected to attend an interview?</w:t>
      </w:r>
    </w:p>
    <w:p w14:paraId="27D37601" w14:textId="77777777" w:rsidR="00B51CA6" w:rsidRDefault="00B51CA6" w:rsidP="00B51CA6">
      <w:pPr>
        <w:tabs>
          <w:tab w:val="left" w:pos="2520"/>
        </w:tabs>
        <w:rPr>
          <w:sz w:val="22"/>
          <w:szCs w:val="22"/>
        </w:rPr>
      </w:pPr>
    </w:p>
    <w:tbl>
      <w:tblPr>
        <w:tblW w:w="0" w:type="auto"/>
        <w:tblLook w:val="01E0" w:firstRow="1" w:lastRow="1" w:firstColumn="1" w:lastColumn="1" w:noHBand="0" w:noVBand="0"/>
      </w:tblPr>
      <w:tblGrid>
        <w:gridCol w:w="2587"/>
        <w:gridCol w:w="7879"/>
      </w:tblGrid>
      <w:tr w:rsidR="00B51CA6" w:rsidRPr="002E354B" w14:paraId="22A718EC" w14:textId="77777777" w:rsidTr="007E5594">
        <w:tc>
          <w:tcPr>
            <w:tcW w:w="2628" w:type="dxa"/>
          </w:tcPr>
          <w:p w14:paraId="33100B60" w14:textId="79530FC5" w:rsidR="00B51CA6" w:rsidRPr="002E354B" w:rsidRDefault="00B51CA6" w:rsidP="007E5594">
            <w:pPr>
              <w:tabs>
                <w:tab w:val="left" w:pos="2520"/>
              </w:tabs>
              <w:rPr>
                <w:b/>
                <w:sz w:val="22"/>
                <w:szCs w:val="22"/>
              </w:rPr>
            </w:pPr>
            <w:r>
              <w:rPr>
                <w:sz w:val="22"/>
                <w:szCs w:val="22"/>
              </w:rPr>
              <w:t>If Yes, please provide details:</w:t>
            </w:r>
          </w:p>
        </w:tc>
        <w:tc>
          <w:tcPr>
            <w:tcW w:w="8054" w:type="dxa"/>
            <w:shd w:val="clear" w:color="auto" w:fill="FFFFFF"/>
          </w:tcPr>
          <w:p w14:paraId="099134E6" w14:textId="77777777" w:rsidR="00B51CA6" w:rsidRPr="002E354B" w:rsidRDefault="00B51CA6" w:rsidP="007E5594">
            <w:pPr>
              <w:tabs>
                <w:tab w:val="left" w:pos="2520"/>
              </w:tabs>
              <w:rPr>
                <w:b/>
                <w:sz w:val="22"/>
                <w:szCs w:val="22"/>
              </w:rPr>
            </w:pPr>
            <w:r w:rsidRPr="002E354B">
              <w:rPr>
                <w:sz w:val="22"/>
                <w:szCs w:val="22"/>
              </w:rPr>
              <w:fldChar w:fldCharType="begin">
                <w:ffData>
                  <w:name w:val="Text10"/>
                  <w:enabled/>
                  <w:calcOnExit w:val="0"/>
                  <w:textInput/>
                </w:ffData>
              </w:fldChar>
            </w:r>
            <w:r w:rsidRPr="002E354B">
              <w:rPr>
                <w:sz w:val="22"/>
                <w:szCs w:val="22"/>
              </w:rPr>
              <w:instrText xml:space="preserve"> FORMTEXT </w:instrText>
            </w:r>
            <w:r w:rsidRPr="002E354B">
              <w:rPr>
                <w:sz w:val="22"/>
                <w:szCs w:val="22"/>
              </w:rPr>
            </w:r>
            <w:r w:rsidRPr="002E354B">
              <w:rPr>
                <w:sz w:val="22"/>
                <w:szCs w:val="22"/>
              </w:rPr>
              <w:fldChar w:fldCharType="separate"/>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noProof/>
                <w:sz w:val="22"/>
                <w:szCs w:val="22"/>
              </w:rPr>
              <w:t> </w:t>
            </w:r>
            <w:r w:rsidRPr="002E354B">
              <w:rPr>
                <w:sz w:val="22"/>
                <w:szCs w:val="22"/>
              </w:rPr>
              <w:fldChar w:fldCharType="end"/>
            </w:r>
          </w:p>
        </w:tc>
      </w:tr>
    </w:tbl>
    <w:p w14:paraId="29842A06" w14:textId="77777777" w:rsidR="005361F7" w:rsidRDefault="005361F7" w:rsidP="009508A0">
      <w:pPr>
        <w:tabs>
          <w:tab w:val="left" w:pos="2520"/>
        </w:tabs>
        <w:rPr>
          <w:sz w:val="22"/>
          <w:szCs w:val="22"/>
        </w:rPr>
      </w:pPr>
    </w:p>
    <w:p w14:paraId="4D9C7EE3" w14:textId="7567C882"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07BC970C" w14:textId="77777777" w:rsidR="009508A0" w:rsidRPr="00F02F2F" w:rsidRDefault="009508A0" w:rsidP="004B51C4">
      <w:pPr>
        <w:tabs>
          <w:tab w:val="left" w:pos="2520"/>
        </w:tabs>
        <w:jc w:val="center"/>
        <w:rPr>
          <w:sz w:val="22"/>
          <w:szCs w:val="22"/>
        </w:rPr>
      </w:pP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50048" behindDoc="1" locked="0" layoutInCell="1" allowOverlap="1" wp14:anchorId="02D14F2B" wp14:editId="648AB908">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7E5594" w:rsidRDefault="007E5594"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">
                <v:textbox inset="0,0,0,0">
                  <w:txbxContent>
                    <w:p w14:paraId="26B76AEC" w14:textId="77777777" w:rsidR="007E5594" w:rsidRDefault="007E5594"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7"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7"/>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0E2C9B0B" w:rsidR="006436DD" w:rsidRPr="006436DD" w:rsidRDefault="00D16055" w:rsidP="006436DD">
      <w:pPr>
        <w:rPr>
          <w:sz w:val="22"/>
          <w:szCs w:val="22"/>
        </w:rPr>
      </w:pPr>
      <w:r>
        <w:rPr>
          <w:sz w:val="22"/>
          <w:szCs w:val="22"/>
        </w:rPr>
        <w:t>References will be requested as part of the recruitment process and they will form part of the decision making process.</w:t>
      </w:r>
      <w:r w:rsidR="006436DD" w:rsidRPr="006436DD">
        <w:rPr>
          <w:sz w:val="22"/>
          <w:szCs w:val="22"/>
        </w:rPr>
        <w:t xml:space="preserve"> As part of the Keeping Children Safe in Education guidance, it is advised that </w:t>
      </w:r>
      <w:r w:rsidR="00D53A90">
        <w:rPr>
          <w:sz w:val="22"/>
          <w:szCs w:val="22"/>
        </w:rPr>
        <w:t>we</w:t>
      </w:r>
      <w:r w:rsidR="006436DD" w:rsidRPr="006436DD">
        <w:rPr>
          <w:sz w:val="22"/>
          <w:szCs w:val="22"/>
        </w:rPr>
        <w:t xml:space="preserve">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6E2D806B" w:rsidR="00991A3E" w:rsidRDefault="00991A3E" w:rsidP="004B51C4">
      <w:pPr>
        <w:rPr>
          <w:sz w:val="22"/>
          <w:szCs w:val="22"/>
        </w:rPr>
      </w:pP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2096" behindDoc="1" locked="0" layoutInCell="1" allowOverlap="1" wp14:anchorId="78945896" wp14:editId="38E95FF1">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7E5594" w:rsidRDefault="007E5594"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">
                <v:textbox inset="0,0,0,0">
                  <w:txbxContent>
                    <w:p w14:paraId="0449A54D" w14:textId="77777777" w:rsidR="007E5594" w:rsidRDefault="007E5594"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(if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70"/>
        <w:gridCol w:w="6996"/>
      </w:tblGrid>
      <w:tr w:rsidR="004B51C4" w:rsidRPr="002E354B" w14:paraId="527C61C3" w14:textId="77777777" w:rsidTr="002E354B">
        <w:tc>
          <w:tcPr>
            <w:tcW w:w="3528" w:type="dxa"/>
          </w:tcPr>
          <w:p w14:paraId="7785582D" w14:textId="5AB3FC0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51072" behindDoc="1" locked="0" layoutInCell="1" allowOverlap="1" wp14:anchorId="15839DCF" wp14:editId="6C1279F0">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7E5594" w:rsidRDefault="007E5594" w:rsidP="00DA2B45">
                            <w:pPr>
                              <w:shd w:val="clear" w:color="auto" w:fill="C3FFE1"/>
                            </w:pPr>
                          </w:p>
                          <w:p w14:paraId="444BBA26" w14:textId="77777777" w:rsidR="007E5594" w:rsidRDefault="007E5594" w:rsidP="00DA2B45">
                            <w:pPr>
                              <w:shd w:val="clear" w:color="auto" w:fill="C3FFE1"/>
                            </w:pPr>
                          </w:p>
                          <w:p w14:paraId="28311D0C" w14:textId="77777777" w:rsidR="007E5594" w:rsidRDefault="007E5594" w:rsidP="00DA2B45">
                            <w:pPr>
                              <w:shd w:val="clear" w:color="auto" w:fill="C3FFE1"/>
                            </w:pPr>
                          </w:p>
                          <w:p w14:paraId="7F3415A5" w14:textId="77777777" w:rsidR="007E5594" w:rsidRDefault="007E5594" w:rsidP="00DA2B45">
                            <w:pPr>
                              <w:shd w:val="clear" w:color="auto" w:fill="C3FFE1"/>
                            </w:pPr>
                          </w:p>
                          <w:p w14:paraId="0C2F554E" w14:textId="77777777" w:rsidR="007E5594" w:rsidRDefault="007E5594" w:rsidP="00DA2B45">
                            <w:pPr>
                              <w:shd w:val="clear" w:color="auto" w:fill="C3FFE1"/>
                            </w:pPr>
                          </w:p>
                          <w:p w14:paraId="0EE83647" w14:textId="77777777" w:rsidR="007E5594" w:rsidRDefault="007E5594" w:rsidP="00DA2B45">
                            <w:pPr>
                              <w:shd w:val="clear" w:color="auto" w:fill="C3FFE1"/>
                            </w:pPr>
                          </w:p>
                          <w:p w14:paraId="7D770A52" w14:textId="77777777" w:rsidR="007E5594" w:rsidRDefault="007E5594" w:rsidP="00DA2B45">
                            <w:pPr>
                              <w:shd w:val="clear" w:color="auto" w:fill="C3FFE1"/>
                            </w:pPr>
                          </w:p>
                          <w:p w14:paraId="5AD3E565" w14:textId="77777777" w:rsidR="007E5594" w:rsidRDefault="007E5594" w:rsidP="00DA2B45">
                            <w:pPr>
                              <w:shd w:val="clear" w:color="auto" w:fill="C3FFE1"/>
                            </w:pPr>
                          </w:p>
                          <w:p w14:paraId="0E144C67" w14:textId="77777777" w:rsidR="007E5594" w:rsidRDefault="007E5594" w:rsidP="00DA2B45">
                            <w:pPr>
                              <w:shd w:val="clear" w:color="auto" w:fill="C3FFE1"/>
                            </w:pPr>
                          </w:p>
                          <w:p w14:paraId="3BC3D6CC" w14:textId="77777777" w:rsidR="007E5594" w:rsidRDefault="007E5594" w:rsidP="00DA2B45">
                            <w:pPr>
                              <w:shd w:val="clear" w:color="auto" w:fill="C3FFE1"/>
                            </w:pPr>
                          </w:p>
                          <w:p w14:paraId="63141F9B" w14:textId="77777777" w:rsidR="007E5594" w:rsidRDefault="007E5594" w:rsidP="00DA2B45">
                            <w:pPr>
                              <w:shd w:val="clear" w:color="auto" w:fill="C3FFE1"/>
                            </w:pPr>
                          </w:p>
                          <w:p w14:paraId="160D72CD" w14:textId="77777777" w:rsidR="007E5594" w:rsidRDefault="007E5594" w:rsidP="00DA2B45">
                            <w:pPr>
                              <w:shd w:val="clear" w:color="auto" w:fill="C3FFE1"/>
                            </w:pPr>
                          </w:p>
                          <w:p w14:paraId="1CF9CEC2" w14:textId="77777777" w:rsidR="007E5594" w:rsidRDefault="007E5594" w:rsidP="00DA2B45">
                            <w:pPr>
                              <w:shd w:val="clear" w:color="auto" w:fill="C3FFE1"/>
                            </w:pPr>
                          </w:p>
                          <w:p w14:paraId="367DA95E" w14:textId="77777777" w:rsidR="007E5594" w:rsidRDefault="007E5594" w:rsidP="00DA2B45">
                            <w:pPr>
                              <w:shd w:val="clear" w:color="auto" w:fill="C3FFE1"/>
                            </w:pPr>
                          </w:p>
                          <w:p w14:paraId="0DD73A2B" w14:textId="77777777" w:rsidR="007E5594" w:rsidRDefault="007E5594" w:rsidP="00DA2B45">
                            <w:pPr>
                              <w:shd w:val="clear" w:color="auto" w:fill="C3FFE1"/>
                            </w:pPr>
                          </w:p>
                          <w:p w14:paraId="14DF2DE2" w14:textId="77777777" w:rsidR="007E5594" w:rsidRDefault="007E5594" w:rsidP="00DA2B45">
                            <w:pPr>
                              <w:shd w:val="clear" w:color="auto" w:fill="C3FFE1"/>
                            </w:pPr>
                          </w:p>
                          <w:p w14:paraId="50EFFBA9" w14:textId="77777777" w:rsidR="007E5594" w:rsidRDefault="007E5594" w:rsidP="00DA2B45">
                            <w:pPr>
                              <w:shd w:val="clear" w:color="auto" w:fill="C3FFE1"/>
                            </w:pPr>
                          </w:p>
                          <w:p w14:paraId="219663F4" w14:textId="77777777" w:rsidR="007E5594" w:rsidRDefault="007E5594" w:rsidP="00DA2B45">
                            <w:pPr>
                              <w:shd w:val="clear" w:color="auto" w:fill="C3FFE1"/>
                            </w:pPr>
                          </w:p>
                          <w:p w14:paraId="21854E26" w14:textId="77777777" w:rsidR="007E5594" w:rsidRDefault="007E5594" w:rsidP="00DA2B45">
                            <w:pPr>
                              <w:shd w:val="clear" w:color="auto" w:fill="C3FFE1"/>
                            </w:pPr>
                          </w:p>
                          <w:p w14:paraId="1213DEBA" w14:textId="77777777" w:rsidR="007E5594" w:rsidRDefault="007E5594" w:rsidP="00DA2B45">
                            <w:pPr>
                              <w:shd w:val="clear" w:color="auto" w:fill="C3FFE1"/>
                            </w:pPr>
                          </w:p>
                          <w:p w14:paraId="1F542DA9" w14:textId="77777777" w:rsidR="007E5594" w:rsidRDefault="007E5594" w:rsidP="00DA2B45">
                            <w:pPr>
                              <w:shd w:val="clear" w:color="auto" w:fill="C3FFE1"/>
                            </w:pPr>
                          </w:p>
                          <w:p w14:paraId="7B6866AF" w14:textId="77777777" w:rsidR="007E5594" w:rsidRDefault="007E5594" w:rsidP="00DA2B45">
                            <w:pPr>
                              <w:shd w:val="clear" w:color="auto" w:fill="C3FFE1"/>
                            </w:pPr>
                          </w:p>
                          <w:p w14:paraId="6F3853EA" w14:textId="77777777" w:rsidR="007E5594" w:rsidRDefault="007E5594" w:rsidP="00DA2B45">
                            <w:pPr>
                              <w:shd w:val="clear" w:color="auto" w:fill="C3FFE1"/>
                            </w:pPr>
                          </w:p>
                          <w:p w14:paraId="5EF81A16" w14:textId="77777777" w:rsidR="007E5594" w:rsidRDefault="007E5594" w:rsidP="00DA2B45">
                            <w:pPr>
                              <w:shd w:val="clear" w:color="auto" w:fill="C3FFE1"/>
                            </w:pPr>
                          </w:p>
                          <w:p w14:paraId="6F0DB55A" w14:textId="77777777" w:rsidR="007E5594" w:rsidRDefault="007E5594" w:rsidP="00DA2B45">
                            <w:pPr>
                              <w:shd w:val="clear" w:color="auto" w:fill="C3FFE1"/>
                            </w:pPr>
                          </w:p>
                          <w:p w14:paraId="7BF32518" w14:textId="77777777" w:rsidR="007E5594" w:rsidRDefault="007E5594" w:rsidP="00DA2B45">
                            <w:pPr>
                              <w:shd w:val="clear" w:color="auto" w:fill="C3FFE1"/>
                            </w:pPr>
                          </w:p>
                          <w:p w14:paraId="39E2FD09" w14:textId="77777777" w:rsidR="007E5594" w:rsidRDefault="007E5594" w:rsidP="00DA2B45">
                            <w:pPr>
                              <w:shd w:val="clear" w:color="auto" w:fill="C3FFE1"/>
                            </w:pPr>
                          </w:p>
                          <w:p w14:paraId="54120AB9" w14:textId="77777777" w:rsidR="007E5594" w:rsidRDefault="007E5594" w:rsidP="00DA2B45">
                            <w:pPr>
                              <w:shd w:val="clear" w:color="auto" w:fill="C3FFE1"/>
                            </w:pPr>
                          </w:p>
                          <w:p w14:paraId="53324DD9" w14:textId="77777777" w:rsidR="007E5594" w:rsidRDefault="007E5594" w:rsidP="00DA2B45">
                            <w:pPr>
                              <w:shd w:val="clear" w:color="auto" w:fill="C3FFE1"/>
                            </w:pPr>
                          </w:p>
                          <w:p w14:paraId="4BE15439" w14:textId="77777777" w:rsidR="007E5594" w:rsidRDefault="007E5594" w:rsidP="00DA2B45">
                            <w:pPr>
                              <w:shd w:val="clear" w:color="auto" w:fill="C3FFE1"/>
                            </w:pPr>
                          </w:p>
                          <w:p w14:paraId="1E68F91C" w14:textId="77777777" w:rsidR="007E5594" w:rsidRDefault="007E5594" w:rsidP="00DA2B45">
                            <w:pPr>
                              <w:shd w:val="clear" w:color="auto" w:fill="C3FFE1"/>
                            </w:pPr>
                          </w:p>
                          <w:p w14:paraId="3C2957F3" w14:textId="77777777" w:rsidR="007E5594" w:rsidRDefault="007E5594" w:rsidP="00DA2B45">
                            <w:pPr>
                              <w:shd w:val="clear" w:color="auto" w:fill="C3FFE1"/>
                            </w:pPr>
                          </w:p>
                          <w:p w14:paraId="191FE8A3" w14:textId="77777777" w:rsidR="007E5594" w:rsidRDefault="007E5594" w:rsidP="00DA2B45">
                            <w:pPr>
                              <w:shd w:val="clear" w:color="auto" w:fill="C3FFE1"/>
                            </w:pPr>
                          </w:p>
                          <w:p w14:paraId="782C6325" w14:textId="77777777" w:rsidR="007E5594" w:rsidRDefault="007E5594" w:rsidP="00DA2B45">
                            <w:pPr>
                              <w:shd w:val="clear" w:color="auto" w:fill="C3FFE1"/>
                            </w:pPr>
                          </w:p>
                          <w:p w14:paraId="59E4698B" w14:textId="77777777" w:rsidR="007E5594" w:rsidRDefault="007E5594" w:rsidP="00DA2B45">
                            <w:pPr>
                              <w:shd w:val="clear" w:color="auto" w:fill="C3FFE1"/>
                            </w:pPr>
                          </w:p>
                          <w:p w14:paraId="2AB1D0F0" w14:textId="77777777" w:rsidR="007E5594" w:rsidRDefault="007E5594" w:rsidP="00DA2B45">
                            <w:pPr>
                              <w:shd w:val="clear" w:color="auto" w:fill="C3FFE1"/>
                            </w:pPr>
                          </w:p>
                          <w:p w14:paraId="02A9600E" w14:textId="77777777" w:rsidR="007E5594" w:rsidRDefault="007E5594" w:rsidP="00DA2B45">
                            <w:pPr>
                              <w:shd w:val="clear" w:color="auto" w:fill="C3FFE1"/>
                            </w:pPr>
                          </w:p>
                          <w:p w14:paraId="36D6BCE6" w14:textId="77777777" w:rsidR="007E5594" w:rsidRDefault="007E5594" w:rsidP="00DA2B45">
                            <w:pPr>
                              <w:shd w:val="clear" w:color="auto" w:fill="C3FFE1"/>
                            </w:pPr>
                          </w:p>
                          <w:p w14:paraId="671985CB" w14:textId="77777777" w:rsidR="007E5594" w:rsidRDefault="007E5594" w:rsidP="00DA2B45">
                            <w:pPr>
                              <w:shd w:val="clear" w:color="auto" w:fill="C3FFE1"/>
                            </w:pPr>
                          </w:p>
                          <w:p w14:paraId="592E9D1A" w14:textId="77777777" w:rsidR="007E5594" w:rsidRDefault="007E5594" w:rsidP="00DA2B45">
                            <w:pPr>
                              <w:shd w:val="clear" w:color="auto" w:fill="C3FFE1"/>
                            </w:pPr>
                          </w:p>
                          <w:p w14:paraId="6C4DDEE9" w14:textId="77777777" w:rsidR="007E5594" w:rsidRDefault="007E5594" w:rsidP="00DA2B45">
                            <w:pPr>
                              <w:shd w:val="clear" w:color="auto" w:fill="C3FFE1"/>
                            </w:pPr>
                          </w:p>
                          <w:p w14:paraId="026D8324" w14:textId="77777777" w:rsidR="007E5594" w:rsidRDefault="007E5594" w:rsidP="00DA2B45">
                            <w:pPr>
                              <w:shd w:val="clear" w:color="auto" w:fill="C3FFE1"/>
                            </w:pPr>
                          </w:p>
                          <w:p w14:paraId="3E4C9E2C" w14:textId="77777777" w:rsidR="007E5594" w:rsidRDefault="007E5594" w:rsidP="00DA2B45">
                            <w:pPr>
                              <w:shd w:val="clear" w:color="auto" w:fill="C3FFE1"/>
                            </w:pPr>
                          </w:p>
                          <w:p w14:paraId="1C5CCA44" w14:textId="77777777" w:rsidR="007E5594" w:rsidRDefault="007E5594" w:rsidP="00DA2B45">
                            <w:pPr>
                              <w:shd w:val="clear" w:color="auto" w:fill="C3FFE1"/>
                            </w:pPr>
                          </w:p>
                          <w:p w14:paraId="2EC859BD" w14:textId="77777777" w:rsidR="007E5594" w:rsidRDefault="007E5594" w:rsidP="00DA2B45">
                            <w:pPr>
                              <w:shd w:val="clear" w:color="auto" w:fill="C3FFE1"/>
                            </w:pPr>
                          </w:p>
                          <w:p w14:paraId="572762A1" w14:textId="77777777" w:rsidR="007E5594" w:rsidRDefault="007E5594" w:rsidP="00DA2B45">
                            <w:pPr>
                              <w:shd w:val="clear" w:color="auto" w:fill="C3FFE1"/>
                            </w:pPr>
                          </w:p>
                          <w:p w14:paraId="1CFF9275" w14:textId="77777777" w:rsidR="007E5594" w:rsidRDefault="007E5594" w:rsidP="00DA2B45">
                            <w:pPr>
                              <w:shd w:val="clear" w:color="auto" w:fill="C3FFE1"/>
                            </w:pPr>
                          </w:p>
                          <w:p w14:paraId="13A24F6C" w14:textId="77777777" w:rsidR="007E5594" w:rsidRDefault="007E5594" w:rsidP="00DA2B45">
                            <w:pPr>
                              <w:shd w:val="clear" w:color="auto" w:fill="C3FFE1"/>
                            </w:pPr>
                          </w:p>
                          <w:p w14:paraId="54CDAF8F" w14:textId="77777777" w:rsidR="007E5594" w:rsidRDefault="007E5594" w:rsidP="00DA2B45">
                            <w:pPr>
                              <w:shd w:val="clear" w:color="auto" w:fill="C3FFE1"/>
                            </w:pPr>
                          </w:p>
                          <w:p w14:paraId="71D4EC2B" w14:textId="77777777" w:rsidR="007E5594" w:rsidRDefault="007E5594" w:rsidP="00DA2B45">
                            <w:pPr>
                              <w:shd w:val="clear" w:color="auto" w:fill="C3FFE1"/>
                            </w:pPr>
                          </w:p>
                          <w:p w14:paraId="10752B0E" w14:textId="77777777" w:rsidR="007E5594" w:rsidRDefault="007E5594" w:rsidP="00DA2B45">
                            <w:pPr>
                              <w:shd w:val="clear" w:color="auto" w:fill="C3FFE1"/>
                            </w:pPr>
                          </w:p>
                          <w:p w14:paraId="7A016E42" w14:textId="77777777" w:rsidR="007E5594" w:rsidRDefault="007E5594" w:rsidP="00DA2B45">
                            <w:pPr>
                              <w:shd w:val="clear" w:color="auto" w:fill="C3FFE1"/>
                            </w:pPr>
                          </w:p>
                          <w:p w14:paraId="23EFC055" w14:textId="77777777" w:rsidR="007E5594" w:rsidRDefault="007E5594" w:rsidP="00DA2B45">
                            <w:pPr>
                              <w:shd w:val="clear" w:color="auto" w:fill="C3FFE1"/>
                            </w:pPr>
                          </w:p>
                          <w:p w14:paraId="3FB23527" w14:textId="77777777" w:rsidR="007E5594" w:rsidRDefault="007E5594"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">
                <v:textbox inset="0,0,0,0">
                  <w:txbxContent>
                    <w:p w14:paraId="62CBECE3" w14:textId="77777777" w:rsidR="007E5594" w:rsidRDefault="007E5594" w:rsidP="00DA2B45">
                      <w:pPr>
                        <w:shd w:val="clear" w:color="auto" w:fill="C3FFE1"/>
                      </w:pPr>
                    </w:p>
                    <w:p w14:paraId="444BBA26" w14:textId="77777777" w:rsidR="007E5594" w:rsidRDefault="007E5594" w:rsidP="00DA2B45">
                      <w:pPr>
                        <w:shd w:val="clear" w:color="auto" w:fill="C3FFE1"/>
                      </w:pPr>
                    </w:p>
                    <w:p w14:paraId="28311D0C" w14:textId="77777777" w:rsidR="007E5594" w:rsidRDefault="007E5594" w:rsidP="00DA2B45">
                      <w:pPr>
                        <w:shd w:val="clear" w:color="auto" w:fill="C3FFE1"/>
                      </w:pPr>
                    </w:p>
                    <w:p w14:paraId="7F3415A5" w14:textId="77777777" w:rsidR="007E5594" w:rsidRDefault="007E5594" w:rsidP="00DA2B45">
                      <w:pPr>
                        <w:shd w:val="clear" w:color="auto" w:fill="C3FFE1"/>
                      </w:pPr>
                    </w:p>
                    <w:p w14:paraId="0C2F554E" w14:textId="77777777" w:rsidR="007E5594" w:rsidRDefault="007E5594" w:rsidP="00DA2B45">
                      <w:pPr>
                        <w:shd w:val="clear" w:color="auto" w:fill="C3FFE1"/>
                      </w:pPr>
                    </w:p>
                    <w:p w14:paraId="0EE83647" w14:textId="77777777" w:rsidR="007E5594" w:rsidRDefault="007E5594" w:rsidP="00DA2B45">
                      <w:pPr>
                        <w:shd w:val="clear" w:color="auto" w:fill="C3FFE1"/>
                      </w:pPr>
                    </w:p>
                    <w:p w14:paraId="7D770A52" w14:textId="77777777" w:rsidR="007E5594" w:rsidRDefault="007E5594" w:rsidP="00DA2B45">
                      <w:pPr>
                        <w:shd w:val="clear" w:color="auto" w:fill="C3FFE1"/>
                      </w:pPr>
                    </w:p>
                    <w:p w14:paraId="5AD3E565" w14:textId="77777777" w:rsidR="007E5594" w:rsidRDefault="007E5594" w:rsidP="00DA2B45">
                      <w:pPr>
                        <w:shd w:val="clear" w:color="auto" w:fill="C3FFE1"/>
                      </w:pPr>
                    </w:p>
                    <w:p w14:paraId="0E144C67" w14:textId="77777777" w:rsidR="007E5594" w:rsidRDefault="007E5594" w:rsidP="00DA2B45">
                      <w:pPr>
                        <w:shd w:val="clear" w:color="auto" w:fill="C3FFE1"/>
                      </w:pPr>
                    </w:p>
                    <w:p w14:paraId="3BC3D6CC" w14:textId="77777777" w:rsidR="007E5594" w:rsidRDefault="007E5594" w:rsidP="00DA2B45">
                      <w:pPr>
                        <w:shd w:val="clear" w:color="auto" w:fill="C3FFE1"/>
                      </w:pPr>
                    </w:p>
                    <w:p w14:paraId="63141F9B" w14:textId="77777777" w:rsidR="007E5594" w:rsidRDefault="007E5594" w:rsidP="00DA2B45">
                      <w:pPr>
                        <w:shd w:val="clear" w:color="auto" w:fill="C3FFE1"/>
                      </w:pPr>
                    </w:p>
                    <w:p w14:paraId="160D72CD" w14:textId="77777777" w:rsidR="007E5594" w:rsidRDefault="007E5594" w:rsidP="00DA2B45">
                      <w:pPr>
                        <w:shd w:val="clear" w:color="auto" w:fill="C3FFE1"/>
                      </w:pPr>
                    </w:p>
                    <w:p w14:paraId="1CF9CEC2" w14:textId="77777777" w:rsidR="007E5594" w:rsidRDefault="007E5594" w:rsidP="00DA2B45">
                      <w:pPr>
                        <w:shd w:val="clear" w:color="auto" w:fill="C3FFE1"/>
                      </w:pPr>
                    </w:p>
                    <w:p w14:paraId="367DA95E" w14:textId="77777777" w:rsidR="007E5594" w:rsidRDefault="007E5594" w:rsidP="00DA2B45">
                      <w:pPr>
                        <w:shd w:val="clear" w:color="auto" w:fill="C3FFE1"/>
                      </w:pPr>
                    </w:p>
                    <w:p w14:paraId="0DD73A2B" w14:textId="77777777" w:rsidR="007E5594" w:rsidRDefault="007E5594" w:rsidP="00DA2B45">
                      <w:pPr>
                        <w:shd w:val="clear" w:color="auto" w:fill="C3FFE1"/>
                      </w:pPr>
                    </w:p>
                    <w:p w14:paraId="14DF2DE2" w14:textId="77777777" w:rsidR="007E5594" w:rsidRDefault="007E5594" w:rsidP="00DA2B45">
                      <w:pPr>
                        <w:shd w:val="clear" w:color="auto" w:fill="C3FFE1"/>
                      </w:pPr>
                    </w:p>
                    <w:p w14:paraId="50EFFBA9" w14:textId="77777777" w:rsidR="007E5594" w:rsidRDefault="007E5594" w:rsidP="00DA2B45">
                      <w:pPr>
                        <w:shd w:val="clear" w:color="auto" w:fill="C3FFE1"/>
                      </w:pPr>
                    </w:p>
                    <w:p w14:paraId="219663F4" w14:textId="77777777" w:rsidR="007E5594" w:rsidRDefault="007E5594" w:rsidP="00DA2B45">
                      <w:pPr>
                        <w:shd w:val="clear" w:color="auto" w:fill="C3FFE1"/>
                      </w:pPr>
                    </w:p>
                    <w:p w14:paraId="21854E26" w14:textId="77777777" w:rsidR="007E5594" w:rsidRDefault="007E5594" w:rsidP="00DA2B45">
                      <w:pPr>
                        <w:shd w:val="clear" w:color="auto" w:fill="C3FFE1"/>
                      </w:pPr>
                    </w:p>
                    <w:p w14:paraId="1213DEBA" w14:textId="77777777" w:rsidR="007E5594" w:rsidRDefault="007E5594" w:rsidP="00DA2B45">
                      <w:pPr>
                        <w:shd w:val="clear" w:color="auto" w:fill="C3FFE1"/>
                      </w:pPr>
                    </w:p>
                    <w:p w14:paraId="1F542DA9" w14:textId="77777777" w:rsidR="007E5594" w:rsidRDefault="007E5594" w:rsidP="00DA2B45">
                      <w:pPr>
                        <w:shd w:val="clear" w:color="auto" w:fill="C3FFE1"/>
                      </w:pPr>
                    </w:p>
                    <w:p w14:paraId="7B6866AF" w14:textId="77777777" w:rsidR="007E5594" w:rsidRDefault="007E5594" w:rsidP="00DA2B45">
                      <w:pPr>
                        <w:shd w:val="clear" w:color="auto" w:fill="C3FFE1"/>
                      </w:pPr>
                    </w:p>
                    <w:p w14:paraId="6F3853EA" w14:textId="77777777" w:rsidR="007E5594" w:rsidRDefault="007E5594" w:rsidP="00DA2B45">
                      <w:pPr>
                        <w:shd w:val="clear" w:color="auto" w:fill="C3FFE1"/>
                      </w:pPr>
                    </w:p>
                    <w:p w14:paraId="5EF81A16" w14:textId="77777777" w:rsidR="007E5594" w:rsidRDefault="007E5594" w:rsidP="00DA2B45">
                      <w:pPr>
                        <w:shd w:val="clear" w:color="auto" w:fill="C3FFE1"/>
                      </w:pPr>
                    </w:p>
                    <w:p w14:paraId="6F0DB55A" w14:textId="77777777" w:rsidR="007E5594" w:rsidRDefault="007E5594" w:rsidP="00DA2B45">
                      <w:pPr>
                        <w:shd w:val="clear" w:color="auto" w:fill="C3FFE1"/>
                      </w:pPr>
                    </w:p>
                    <w:p w14:paraId="7BF32518" w14:textId="77777777" w:rsidR="007E5594" w:rsidRDefault="007E5594" w:rsidP="00DA2B45">
                      <w:pPr>
                        <w:shd w:val="clear" w:color="auto" w:fill="C3FFE1"/>
                      </w:pPr>
                    </w:p>
                    <w:p w14:paraId="39E2FD09" w14:textId="77777777" w:rsidR="007E5594" w:rsidRDefault="007E5594" w:rsidP="00DA2B45">
                      <w:pPr>
                        <w:shd w:val="clear" w:color="auto" w:fill="C3FFE1"/>
                      </w:pPr>
                    </w:p>
                    <w:p w14:paraId="54120AB9" w14:textId="77777777" w:rsidR="007E5594" w:rsidRDefault="007E5594" w:rsidP="00DA2B45">
                      <w:pPr>
                        <w:shd w:val="clear" w:color="auto" w:fill="C3FFE1"/>
                      </w:pPr>
                    </w:p>
                    <w:p w14:paraId="53324DD9" w14:textId="77777777" w:rsidR="007E5594" w:rsidRDefault="007E5594" w:rsidP="00DA2B45">
                      <w:pPr>
                        <w:shd w:val="clear" w:color="auto" w:fill="C3FFE1"/>
                      </w:pPr>
                    </w:p>
                    <w:p w14:paraId="4BE15439" w14:textId="77777777" w:rsidR="007E5594" w:rsidRDefault="007E5594" w:rsidP="00DA2B45">
                      <w:pPr>
                        <w:shd w:val="clear" w:color="auto" w:fill="C3FFE1"/>
                      </w:pPr>
                    </w:p>
                    <w:p w14:paraId="1E68F91C" w14:textId="77777777" w:rsidR="007E5594" w:rsidRDefault="007E5594" w:rsidP="00DA2B45">
                      <w:pPr>
                        <w:shd w:val="clear" w:color="auto" w:fill="C3FFE1"/>
                      </w:pPr>
                    </w:p>
                    <w:p w14:paraId="3C2957F3" w14:textId="77777777" w:rsidR="007E5594" w:rsidRDefault="007E5594" w:rsidP="00DA2B45">
                      <w:pPr>
                        <w:shd w:val="clear" w:color="auto" w:fill="C3FFE1"/>
                      </w:pPr>
                    </w:p>
                    <w:p w14:paraId="191FE8A3" w14:textId="77777777" w:rsidR="007E5594" w:rsidRDefault="007E5594" w:rsidP="00DA2B45">
                      <w:pPr>
                        <w:shd w:val="clear" w:color="auto" w:fill="C3FFE1"/>
                      </w:pPr>
                    </w:p>
                    <w:p w14:paraId="782C6325" w14:textId="77777777" w:rsidR="007E5594" w:rsidRDefault="007E5594" w:rsidP="00DA2B45">
                      <w:pPr>
                        <w:shd w:val="clear" w:color="auto" w:fill="C3FFE1"/>
                      </w:pPr>
                    </w:p>
                    <w:p w14:paraId="59E4698B" w14:textId="77777777" w:rsidR="007E5594" w:rsidRDefault="007E5594" w:rsidP="00DA2B45">
                      <w:pPr>
                        <w:shd w:val="clear" w:color="auto" w:fill="C3FFE1"/>
                      </w:pPr>
                    </w:p>
                    <w:p w14:paraId="2AB1D0F0" w14:textId="77777777" w:rsidR="007E5594" w:rsidRDefault="007E5594" w:rsidP="00DA2B45">
                      <w:pPr>
                        <w:shd w:val="clear" w:color="auto" w:fill="C3FFE1"/>
                      </w:pPr>
                    </w:p>
                    <w:p w14:paraId="02A9600E" w14:textId="77777777" w:rsidR="007E5594" w:rsidRDefault="007E5594" w:rsidP="00DA2B45">
                      <w:pPr>
                        <w:shd w:val="clear" w:color="auto" w:fill="C3FFE1"/>
                      </w:pPr>
                    </w:p>
                    <w:p w14:paraId="36D6BCE6" w14:textId="77777777" w:rsidR="007E5594" w:rsidRDefault="007E5594" w:rsidP="00DA2B45">
                      <w:pPr>
                        <w:shd w:val="clear" w:color="auto" w:fill="C3FFE1"/>
                      </w:pPr>
                    </w:p>
                    <w:p w14:paraId="671985CB" w14:textId="77777777" w:rsidR="007E5594" w:rsidRDefault="007E5594" w:rsidP="00DA2B45">
                      <w:pPr>
                        <w:shd w:val="clear" w:color="auto" w:fill="C3FFE1"/>
                      </w:pPr>
                    </w:p>
                    <w:p w14:paraId="592E9D1A" w14:textId="77777777" w:rsidR="007E5594" w:rsidRDefault="007E5594" w:rsidP="00DA2B45">
                      <w:pPr>
                        <w:shd w:val="clear" w:color="auto" w:fill="C3FFE1"/>
                      </w:pPr>
                    </w:p>
                    <w:p w14:paraId="6C4DDEE9" w14:textId="77777777" w:rsidR="007E5594" w:rsidRDefault="007E5594" w:rsidP="00DA2B45">
                      <w:pPr>
                        <w:shd w:val="clear" w:color="auto" w:fill="C3FFE1"/>
                      </w:pPr>
                    </w:p>
                    <w:p w14:paraId="026D8324" w14:textId="77777777" w:rsidR="007E5594" w:rsidRDefault="007E5594" w:rsidP="00DA2B45">
                      <w:pPr>
                        <w:shd w:val="clear" w:color="auto" w:fill="C3FFE1"/>
                      </w:pPr>
                    </w:p>
                    <w:p w14:paraId="3E4C9E2C" w14:textId="77777777" w:rsidR="007E5594" w:rsidRDefault="007E5594" w:rsidP="00DA2B45">
                      <w:pPr>
                        <w:shd w:val="clear" w:color="auto" w:fill="C3FFE1"/>
                      </w:pPr>
                    </w:p>
                    <w:p w14:paraId="1C5CCA44" w14:textId="77777777" w:rsidR="007E5594" w:rsidRDefault="007E5594" w:rsidP="00DA2B45">
                      <w:pPr>
                        <w:shd w:val="clear" w:color="auto" w:fill="C3FFE1"/>
                      </w:pPr>
                    </w:p>
                    <w:p w14:paraId="2EC859BD" w14:textId="77777777" w:rsidR="007E5594" w:rsidRDefault="007E5594" w:rsidP="00DA2B45">
                      <w:pPr>
                        <w:shd w:val="clear" w:color="auto" w:fill="C3FFE1"/>
                      </w:pPr>
                    </w:p>
                    <w:p w14:paraId="572762A1" w14:textId="77777777" w:rsidR="007E5594" w:rsidRDefault="007E5594" w:rsidP="00DA2B45">
                      <w:pPr>
                        <w:shd w:val="clear" w:color="auto" w:fill="C3FFE1"/>
                      </w:pPr>
                    </w:p>
                    <w:p w14:paraId="1CFF9275" w14:textId="77777777" w:rsidR="007E5594" w:rsidRDefault="007E5594" w:rsidP="00DA2B45">
                      <w:pPr>
                        <w:shd w:val="clear" w:color="auto" w:fill="C3FFE1"/>
                      </w:pPr>
                    </w:p>
                    <w:p w14:paraId="13A24F6C" w14:textId="77777777" w:rsidR="007E5594" w:rsidRDefault="007E5594" w:rsidP="00DA2B45">
                      <w:pPr>
                        <w:shd w:val="clear" w:color="auto" w:fill="C3FFE1"/>
                      </w:pPr>
                    </w:p>
                    <w:p w14:paraId="54CDAF8F" w14:textId="77777777" w:rsidR="007E5594" w:rsidRDefault="007E5594" w:rsidP="00DA2B45">
                      <w:pPr>
                        <w:shd w:val="clear" w:color="auto" w:fill="C3FFE1"/>
                      </w:pPr>
                    </w:p>
                    <w:p w14:paraId="71D4EC2B" w14:textId="77777777" w:rsidR="007E5594" w:rsidRDefault="007E5594" w:rsidP="00DA2B45">
                      <w:pPr>
                        <w:shd w:val="clear" w:color="auto" w:fill="C3FFE1"/>
                      </w:pPr>
                    </w:p>
                    <w:p w14:paraId="10752B0E" w14:textId="77777777" w:rsidR="007E5594" w:rsidRDefault="007E5594" w:rsidP="00DA2B45">
                      <w:pPr>
                        <w:shd w:val="clear" w:color="auto" w:fill="C3FFE1"/>
                      </w:pPr>
                    </w:p>
                    <w:p w14:paraId="7A016E42" w14:textId="77777777" w:rsidR="007E5594" w:rsidRDefault="007E5594" w:rsidP="00DA2B45">
                      <w:pPr>
                        <w:shd w:val="clear" w:color="auto" w:fill="C3FFE1"/>
                      </w:pPr>
                    </w:p>
                    <w:p w14:paraId="23EFC055" w14:textId="77777777" w:rsidR="007E5594" w:rsidRDefault="007E5594" w:rsidP="00DA2B45">
                      <w:pPr>
                        <w:shd w:val="clear" w:color="auto" w:fill="C3FFE1"/>
                      </w:pPr>
                    </w:p>
                    <w:p w14:paraId="3FB23527" w14:textId="77777777" w:rsidR="007E5594" w:rsidRDefault="007E5594"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8"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8"/>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9"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9"/>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0"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0"/>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1"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2"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3"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4"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15"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16"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17"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18"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19"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0"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1"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2"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3"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4"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25"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26"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27"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28"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29"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0"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1"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2"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3"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4"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35"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9264" behindDoc="1" locked="0" layoutInCell="1" allowOverlap="1" wp14:anchorId="2BAE8377" wp14:editId="1BDCE0C7">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7E5594" w:rsidRDefault="007E5594" w:rsidP="00080279">
                            <w:pPr>
                              <w:shd w:val="clear" w:color="auto" w:fill="C3FFE1"/>
                            </w:pPr>
                          </w:p>
                          <w:p w14:paraId="3C84525B" w14:textId="77777777" w:rsidR="007E5594" w:rsidRDefault="007E5594" w:rsidP="00080279">
                            <w:pPr>
                              <w:shd w:val="clear" w:color="auto" w:fill="C3FFE1"/>
                            </w:pPr>
                          </w:p>
                          <w:p w14:paraId="3B583D9B" w14:textId="77777777" w:rsidR="007E5594" w:rsidRDefault="007E5594" w:rsidP="00080279">
                            <w:pPr>
                              <w:shd w:val="clear" w:color="auto" w:fill="C3FFE1"/>
                            </w:pPr>
                          </w:p>
                          <w:p w14:paraId="43404743" w14:textId="77777777" w:rsidR="007E5594" w:rsidRDefault="007E5594" w:rsidP="00080279">
                            <w:pPr>
                              <w:shd w:val="clear" w:color="auto" w:fill="C3FFE1"/>
                            </w:pPr>
                          </w:p>
                          <w:p w14:paraId="13FABB05" w14:textId="77777777" w:rsidR="007E5594" w:rsidRDefault="007E5594" w:rsidP="00080279">
                            <w:pPr>
                              <w:shd w:val="clear" w:color="auto" w:fill="C3FFE1"/>
                            </w:pPr>
                          </w:p>
                          <w:p w14:paraId="14E574F4" w14:textId="77777777" w:rsidR="007E5594" w:rsidRDefault="007E5594" w:rsidP="00080279">
                            <w:pPr>
                              <w:shd w:val="clear" w:color="auto" w:fill="C3FFE1"/>
                            </w:pPr>
                          </w:p>
                          <w:p w14:paraId="41C468B7" w14:textId="77777777" w:rsidR="007E5594" w:rsidRDefault="007E5594" w:rsidP="00080279">
                            <w:pPr>
                              <w:shd w:val="clear" w:color="auto" w:fill="C3FFE1"/>
                            </w:pPr>
                          </w:p>
                          <w:p w14:paraId="26F2178A" w14:textId="77777777" w:rsidR="007E5594" w:rsidRDefault="007E5594" w:rsidP="00080279">
                            <w:pPr>
                              <w:shd w:val="clear" w:color="auto" w:fill="C3FFE1"/>
                            </w:pPr>
                          </w:p>
                          <w:p w14:paraId="307DC18E" w14:textId="77777777" w:rsidR="007E5594" w:rsidRDefault="007E5594" w:rsidP="00080279">
                            <w:pPr>
                              <w:shd w:val="clear" w:color="auto" w:fill="C3FFE1"/>
                            </w:pPr>
                          </w:p>
                          <w:p w14:paraId="637735CE" w14:textId="77777777" w:rsidR="007E5594" w:rsidRDefault="007E5594" w:rsidP="00080279">
                            <w:pPr>
                              <w:shd w:val="clear" w:color="auto" w:fill="C3FFE1"/>
                            </w:pPr>
                          </w:p>
                          <w:p w14:paraId="6F581C24" w14:textId="77777777" w:rsidR="007E5594" w:rsidRDefault="007E5594" w:rsidP="00080279">
                            <w:pPr>
                              <w:shd w:val="clear" w:color="auto" w:fill="C3FFE1"/>
                            </w:pPr>
                          </w:p>
                          <w:p w14:paraId="223C7808" w14:textId="77777777" w:rsidR="007E5594" w:rsidRDefault="007E5594" w:rsidP="00080279">
                            <w:pPr>
                              <w:shd w:val="clear" w:color="auto" w:fill="C3FFE1"/>
                            </w:pPr>
                          </w:p>
                          <w:p w14:paraId="04D59491" w14:textId="77777777" w:rsidR="007E5594" w:rsidRDefault="007E5594" w:rsidP="00080279">
                            <w:pPr>
                              <w:shd w:val="clear" w:color="auto" w:fill="C3FFE1"/>
                            </w:pPr>
                          </w:p>
                          <w:p w14:paraId="10B120FF" w14:textId="77777777" w:rsidR="007E5594" w:rsidRDefault="007E5594" w:rsidP="00080279">
                            <w:pPr>
                              <w:shd w:val="clear" w:color="auto" w:fill="C3FFE1"/>
                            </w:pPr>
                          </w:p>
                          <w:p w14:paraId="764B9174" w14:textId="77777777" w:rsidR="007E5594" w:rsidRDefault="007E5594" w:rsidP="00080279">
                            <w:pPr>
                              <w:shd w:val="clear" w:color="auto" w:fill="C3FFE1"/>
                            </w:pPr>
                          </w:p>
                          <w:p w14:paraId="4C17FF88" w14:textId="77777777" w:rsidR="007E5594" w:rsidRDefault="007E5594" w:rsidP="00080279">
                            <w:pPr>
                              <w:shd w:val="clear" w:color="auto" w:fill="C3FFE1"/>
                            </w:pPr>
                          </w:p>
                          <w:p w14:paraId="4FB2EFED" w14:textId="77777777" w:rsidR="007E5594" w:rsidRDefault="007E5594" w:rsidP="00080279">
                            <w:pPr>
                              <w:shd w:val="clear" w:color="auto" w:fill="C3FFE1"/>
                            </w:pPr>
                          </w:p>
                          <w:p w14:paraId="1EAB4A0A" w14:textId="77777777" w:rsidR="007E5594" w:rsidRDefault="007E5594" w:rsidP="00080279">
                            <w:pPr>
                              <w:shd w:val="clear" w:color="auto" w:fill="C3FFE1"/>
                            </w:pPr>
                          </w:p>
                          <w:p w14:paraId="2C442D89" w14:textId="77777777" w:rsidR="007E5594" w:rsidRDefault="007E5594" w:rsidP="00080279">
                            <w:pPr>
                              <w:shd w:val="clear" w:color="auto" w:fill="C3FFE1"/>
                            </w:pPr>
                          </w:p>
                          <w:p w14:paraId="4E93BAAF" w14:textId="77777777" w:rsidR="007E5594" w:rsidRDefault="007E5594" w:rsidP="00080279">
                            <w:pPr>
                              <w:shd w:val="clear" w:color="auto" w:fill="C3FFE1"/>
                            </w:pPr>
                          </w:p>
                          <w:p w14:paraId="146DA438" w14:textId="77777777" w:rsidR="007E5594" w:rsidRDefault="007E5594" w:rsidP="00080279">
                            <w:pPr>
                              <w:shd w:val="clear" w:color="auto" w:fill="C3FFE1"/>
                            </w:pPr>
                          </w:p>
                          <w:p w14:paraId="4D41A740" w14:textId="77777777" w:rsidR="007E5594" w:rsidRDefault="007E5594" w:rsidP="00080279">
                            <w:pPr>
                              <w:shd w:val="clear" w:color="auto" w:fill="C3FFE1"/>
                            </w:pPr>
                          </w:p>
                          <w:p w14:paraId="6ABA10D9" w14:textId="77777777" w:rsidR="007E5594" w:rsidRDefault="007E5594" w:rsidP="00080279">
                            <w:pPr>
                              <w:shd w:val="clear" w:color="auto" w:fill="C3FFE1"/>
                            </w:pPr>
                          </w:p>
                          <w:p w14:paraId="7F25436C" w14:textId="77777777" w:rsidR="007E5594" w:rsidRDefault="007E5594" w:rsidP="00080279">
                            <w:pPr>
                              <w:shd w:val="clear" w:color="auto" w:fill="C3FFE1"/>
                            </w:pPr>
                          </w:p>
                          <w:p w14:paraId="53988A55" w14:textId="77777777" w:rsidR="007E5594" w:rsidRDefault="007E5594" w:rsidP="00080279">
                            <w:pPr>
                              <w:shd w:val="clear" w:color="auto" w:fill="C3FFE1"/>
                            </w:pPr>
                          </w:p>
                          <w:p w14:paraId="1DFFC1B6" w14:textId="77777777" w:rsidR="007E5594" w:rsidRDefault="007E5594" w:rsidP="00080279">
                            <w:pPr>
                              <w:shd w:val="clear" w:color="auto" w:fill="C3FFE1"/>
                            </w:pPr>
                          </w:p>
                          <w:p w14:paraId="77B72CFE" w14:textId="77777777" w:rsidR="007E5594" w:rsidRDefault="007E5594" w:rsidP="00080279">
                            <w:pPr>
                              <w:shd w:val="clear" w:color="auto" w:fill="C3FFE1"/>
                            </w:pPr>
                          </w:p>
                          <w:p w14:paraId="49461039" w14:textId="77777777" w:rsidR="007E5594" w:rsidRDefault="007E5594" w:rsidP="00080279">
                            <w:pPr>
                              <w:shd w:val="clear" w:color="auto" w:fill="C3FFE1"/>
                            </w:pPr>
                          </w:p>
                          <w:p w14:paraId="1FE92F9A" w14:textId="77777777" w:rsidR="007E5594" w:rsidRDefault="007E5594" w:rsidP="00080279">
                            <w:pPr>
                              <w:shd w:val="clear" w:color="auto" w:fill="C3FFE1"/>
                            </w:pPr>
                          </w:p>
                          <w:p w14:paraId="4FD3F911" w14:textId="77777777" w:rsidR="007E5594" w:rsidRDefault="007E5594" w:rsidP="00080279">
                            <w:pPr>
                              <w:shd w:val="clear" w:color="auto" w:fill="C3FFE1"/>
                            </w:pPr>
                          </w:p>
                          <w:p w14:paraId="1206DE04" w14:textId="77777777" w:rsidR="007E5594" w:rsidRDefault="007E5594" w:rsidP="00080279">
                            <w:pPr>
                              <w:shd w:val="clear" w:color="auto" w:fill="C3FFE1"/>
                            </w:pPr>
                          </w:p>
                          <w:p w14:paraId="2C7FF4F4" w14:textId="77777777" w:rsidR="007E5594" w:rsidRDefault="007E5594" w:rsidP="00080279">
                            <w:pPr>
                              <w:shd w:val="clear" w:color="auto" w:fill="C3FFE1"/>
                            </w:pPr>
                          </w:p>
                          <w:p w14:paraId="43E502A4" w14:textId="77777777" w:rsidR="007E5594" w:rsidRDefault="007E5594" w:rsidP="00080279">
                            <w:pPr>
                              <w:shd w:val="clear" w:color="auto" w:fill="C3FFE1"/>
                            </w:pPr>
                          </w:p>
                          <w:p w14:paraId="43A32ACA" w14:textId="77777777" w:rsidR="007E5594" w:rsidRDefault="007E5594" w:rsidP="00080279">
                            <w:pPr>
                              <w:shd w:val="clear" w:color="auto" w:fill="C3FFE1"/>
                            </w:pPr>
                          </w:p>
                          <w:p w14:paraId="65AD5FB9" w14:textId="77777777" w:rsidR="007E5594" w:rsidRDefault="007E5594" w:rsidP="00080279">
                            <w:pPr>
                              <w:shd w:val="clear" w:color="auto" w:fill="C3FFE1"/>
                            </w:pPr>
                          </w:p>
                          <w:p w14:paraId="473E1BF7" w14:textId="77777777" w:rsidR="007E5594" w:rsidRDefault="007E5594" w:rsidP="00080279">
                            <w:pPr>
                              <w:shd w:val="clear" w:color="auto" w:fill="C3FFE1"/>
                            </w:pPr>
                          </w:p>
                          <w:p w14:paraId="34C3B1D1" w14:textId="77777777" w:rsidR="007E5594" w:rsidRDefault="007E5594" w:rsidP="00080279">
                            <w:pPr>
                              <w:shd w:val="clear" w:color="auto" w:fill="C3FFE1"/>
                            </w:pPr>
                          </w:p>
                          <w:p w14:paraId="528965A8" w14:textId="77777777" w:rsidR="007E5594" w:rsidRDefault="007E5594" w:rsidP="00080279">
                            <w:pPr>
                              <w:shd w:val="clear" w:color="auto" w:fill="C3FFE1"/>
                            </w:pPr>
                          </w:p>
                          <w:p w14:paraId="7C0DC9DA" w14:textId="77777777" w:rsidR="007E5594" w:rsidRDefault="007E5594" w:rsidP="00080279">
                            <w:pPr>
                              <w:shd w:val="clear" w:color="auto" w:fill="C3FFE1"/>
                            </w:pPr>
                          </w:p>
                          <w:p w14:paraId="49BDD3DF" w14:textId="77777777" w:rsidR="007E5594" w:rsidRDefault="007E5594" w:rsidP="00080279">
                            <w:pPr>
                              <w:shd w:val="clear" w:color="auto" w:fill="C3FFE1"/>
                            </w:pPr>
                          </w:p>
                          <w:p w14:paraId="1275FB5D" w14:textId="77777777" w:rsidR="007E5594" w:rsidRDefault="007E5594" w:rsidP="00080279">
                            <w:pPr>
                              <w:shd w:val="clear" w:color="auto" w:fill="C3FFE1"/>
                            </w:pPr>
                          </w:p>
                          <w:p w14:paraId="5338E119" w14:textId="77777777" w:rsidR="007E5594" w:rsidRDefault="007E5594" w:rsidP="00080279">
                            <w:pPr>
                              <w:shd w:val="clear" w:color="auto" w:fill="C3FFE1"/>
                            </w:pPr>
                          </w:p>
                          <w:p w14:paraId="48204C68" w14:textId="77777777" w:rsidR="007E5594" w:rsidRDefault="007E5594" w:rsidP="00080279">
                            <w:pPr>
                              <w:shd w:val="clear" w:color="auto" w:fill="C3FFE1"/>
                            </w:pPr>
                          </w:p>
                          <w:p w14:paraId="1A2000D5" w14:textId="77777777" w:rsidR="007E5594" w:rsidRDefault="007E5594" w:rsidP="00080279">
                            <w:pPr>
                              <w:shd w:val="clear" w:color="auto" w:fill="C3FFE1"/>
                            </w:pPr>
                          </w:p>
                          <w:p w14:paraId="58CCB70E" w14:textId="77777777" w:rsidR="007E5594" w:rsidRDefault="007E5594" w:rsidP="00080279">
                            <w:pPr>
                              <w:shd w:val="clear" w:color="auto" w:fill="C3FFE1"/>
                            </w:pPr>
                          </w:p>
                          <w:p w14:paraId="40977F75" w14:textId="77777777" w:rsidR="007E5594" w:rsidRDefault="007E5594" w:rsidP="00080279">
                            <w:pPr>
                              <w:shd w:val="clear" w:color="auto" w:fill="C3FFE1"/>
                            </w:pPr>
                          </w:p>
                          <w:p w14:paraId="0F019083" w14:textId="77777777" w:rsidR="007E5594" w:rsidRDefault="007E5594" w:rsidP="00080279">
                            <w:pPr>
                              <w:shd w:val="clear" w:color="auto" w:fill="C3FFE1"/>
                            </w:pPr>
                          </w:p>
                          <w:p w14:paraId="4A119F5F" w14:textId="77777777" w:rsidR="007E5594" w:rsidRDefault="007E5594" w:rsidP="00080279">
                            <w:pPr>
                              <w:shd w:val="clear" w:color="auto" w:fill="C3FFE1"/>
                            </w:pPr>
                          </w:p>
                          <w:p w14:paraId="211BD8AE" w14:textId="77777777" w:rsidR="007E5594" w:rsidRDefault="007E5594" w:rsidP="00080279">
                            <w:pPr>
                              <w:shd w:val="clear" w:color="auto" w:fill="C3FFE1"/>
                            </w:pPr>
                          </w:p>
                          <w:p w14:paraId="44544488" w14:textId="77777777" w:rsidR="007E5594" w:rsidRDefault="007E5594" w:rsidP="00080279">
                            <w:pPr>
                              <w:shd w:val="clear" w:color="auto" w:fill="C3FFE1"/>
                            </w:pPr>
                          </w:p>
                          <w:p w14:paraId="6FD5ED85" w14:textId="77777777" w:rsidR="007E5594" w:rsidRDefault="007E5594" w:rsidP="00080279">
                            <w:pPr>
                              <w:shd w:val="clear" w:color="auto" w:fill="C3FFE1"/>
                            </w:pPr>
                          </w:p>
                          <w:p w14:paraId="7D05F888" w14:textId="77777777" w:rsidR="007E5594" w:rsidRDefault="007E5594"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">
                <v:textbox inset="0,0,0,0">
                  <w:txbxContent>
                    <w:p w14:paraId="52EF2C53" w14:textId="77777777" w:rsidR="007E5594" w:rsidRDefault="007E5594" w:rsidP="00080279">
                      <w:pPr>
                        <w:shd w:val="clear" w:color="auto" w:fill="C3FFE1"/>
                      </w:pPr>
                    </w:p>
                    <w:p w14:paraId="3C84525B" w14:textId="77777777" w:rsidR="007E5594" w:rsidRDefault="007E5594" w:rsidP="00080279">
                      <w:pPr>
                        <w:shd w:val="clear" w:color="auto" w:fill="C3FFE1"/>
                      </w:pPr>
                    </w:p>
                    <w:p w14:paraId="3B583D9B" w14:textId="77777777" w:rsidR="007E5594" w:rsidRDefault="007E5594" w:rsidP="00080279">
                      <w:pPr>
                        <w:shd w:val="clear" w:color="auto" w:fill="C3FFE1"/>
                      </w:pPr>
                    </w:p>
                    <w:p w14:paraId="43404743" w14:textId="77777777" w:rsidR="007E5594" w:rsidRDefault="007E5594" w:rsidP="00080279">
                      <w:pPr>
                        <w:shd w:val="clear" w:color="auto" w:fill="C3FFE1"/>
                      </w:pPr>
                    </w:p>
                    <w:p w14:paraId="13FABB05" w14:textId="77777777" w:rsidR="007E5594" w:rsidRDefault="007E5594" w:rsidP="00080279">
                      <w:pPr>
                        <w:shd w:val="clear" w:color="auto" w:fill="C3FFE1"/>
                      </w:pPr>
                    </w:p>
                    <w:p w14:paraId="14E574F4" w14:textId="77777777" w:rsidR="007E5594" w:rsidRDefault="007E5594" w:rsidP="00080279">
                      <w:pPr>
                        <w:shd w:val="clear" w:color="auto" w:fill="C3FFE1"/>
                      </w:pPr>
                    </w:p>
                    <w:p w14:paraId="41C468B7" w14:textId="77777777" w:rsidR="007E5594" w:rsidRDefault="007E5594" w:rsidP="00080279">
                      <w:pPr>
                        <w:shd w:val="clear" w:color="auto" w:fill="C3FFE1"/>
                      </w:pPr>
                    </w:p>
                    <w:p w14:paraId="26F2178A" w14:textId="77777777" w:rsidR="007E5594" w:rsidRDefault="007E5594" w:rsidP="00080279">
                      <w:pPr>
                        <w:shd w:val="clear" w:color="auto" w:fill="C3FFE1"/>
                      </w:pPr>
                    </w:p>
                    <w:p w14:paraId="307DC18E" w14:textId="77777777" w:rsidR="007E5594" w:rsidRDefault="007E5594" w:rsidP="00080279">
                      <w:pPr>
                        <w:shd w:val="clear" w:color="auto" w:fill="C3FFE1"/>
                      </w:pPr>
                    </w:p>
                    <w:p w14:paraId="637735CE" w14:textId="77777777" w:rsidR="007E5594" w:rsidRDefault="007E5594" w:rsidP="00080279">
                      <w:pPr>
                        <w:shd w:val="clear" w:color="auto" w:fill="C3FFE1"/>
                      </w:pPr>
                    </w:p>
                    <w:p w14:paraId="6F581C24" w14:textId="77777777" w:rsidR="007E5594" w:rsidRDefault="007E5594" w:rsidP="00080279">
                      <w:pPr>
                        <w:shd w:val="clear" w:color="auto" w:fill="C3FFE1"/>
                      </w:pPr>
                    </w:p>
                    <w:p w14:paraId="223C7808" w14:textId="77777777" w:rsidR="007E5594" w:rsidRDefault="007E5594" w:rsidP="00080279">
                      <w:pPr>
                        <w:shd w:val="clear" w:color="auto" w:fill="C3FFE1"/>
                      </w:pPr>
                    </w:p>
                    <w:p w14:paraId="04D59491" w14:textId="77777777" w:rsidR="007E5594" w:rsidRDefault="007E5594" w:rsidP="00080279">
                      <w:pPr>
                        <w:shd w:val="clear" w:color="auto" w:fill="C3FFE1"/>
                      </w:pPr>
                    </w:p>
                    <w:p w14:paraId="10B120FF" w14:textId="77777777" w:rsidR="007E5594" w:rsidRDefault="007E5594" w:rsidP="00080279">
                      <w:pPr>
                        <w:shd w:val="clear" w:color="auto" w:fill="C3FFE1"/>
                      </w:pPr>
                    </w:p>
                    <w:p w14:paraId="764B9174" w14:textId="77777777" w:rsidR="007E5594" w:rsidRDefault="007E5594" w:rsidP="00080279">
                      <w:pPr>
                        <w:shd w:val="clear" w:color="auto" w:fill="C3FFE1"/>
                      </w:pPr>
                    </w:p>
                    <w:p w14:paraId="4C17FF88" w14:textId="77777777" w:rsidR="007E5594" w:rsidRDefault="007E5594" w:rsidP="00080279">
                      <w:pPr>
                        <w:shd w:val="clear" w:color="auto" w:fill="C3FFE1"/>
                      </w:pPr>
                    </w:p>
                    <w:p w14:paraId="4FB2EFED" w14:textId="77777777" w:rsidR="007E5594" w:rsidRDefault="007E5594" w:rsidP="00080279">
                      <w:pPr>
                        <w:shd w:val="clear" w:color="auto" w:fill="C3FFE1"/>
                      </w:pPr>
                    </w:p>
                    <w:p w14:paraId="1EAB4A0A" w14:textId="77777777" w:rsidR="007E5594" w:rsidRDefault="007E5594" w:rsidP="00080279">
                      <w:pPr>
                        <w:shd w:val="clear" w:color="auto" w:fill="C3FFE1"/>
                      </w:pPr>
                    </w:p>
                    <w:p w14:paraId="2C442D89" w14:textId="77777777" w:rsidR="007E5594" w:rsidRDefault="007E5594" w:rsidP="00080279">
                      <w:pPr>
                        <w:shd w:val="clear" w:color="auto" w:fill="C3FFE1"/>
                      </w:pPr>
                    </w:p>
                    <w:p w14:paraId="4E93BAAF" w14:textId="77777777" w:rsidR="007E5594" w:rsidRDefault="007E5594" w:rsidP="00080279">
                      <w:pPr>
                        <w:shd w:val="clear" w:color="auto" w:fill="C3FFE1"/>
                      </w:pPr>
                    </w:p>
                    <w:p w14:paraId="146DA438" w14:textId="77777777" w:rsidR="007E5594" w:rsidRDefault="007E5594" w:rsidP="00080279">
                      <w:pPr>
                        <w:shd w:val="clear" w:color="auto" w:fill="C3FFE1"/>
                      </w:pPr>
                    </w:p>
                    <w:p w14:paraId="4D41A740" w14:textId="77777777" w:rsidR="007E5594" w:rsidRDefault="007E5594" w:rsidP="00080279">
                      <w:pPr>
                        <w:shd w:val="clear" w:color="auto" w:fill="C3FFE1"/>
                      </w:pPr>
                    </w:p>
                    <w:p w14:paraId="6ABA10D9" w14:textId="77777777" w:rsidR="007E5594" w:rsidRDefault="007E5594" w:rsidP="00080279">
                      <w:pPr>
                        <w:shd w:val="clear" w:color="auto" w:fill="C3FFE1"/>
                      </w:pPr>
                    </w:p>
                    <w:p w14:paraId="7F25436C" w14:textId="77777777" w:rsidR="007E5594" w:rsidRDefault="007E5594" w:rsidP="00080279">
                      <w:pPr>
                        <w:shd w:val="clear" w:color="auto" w:fill="C3FFE1"/>
                      </w:pPr>
                    </w:p>
                    <w:p w14:paraId="53988A55" w14:textId="77777777" w:rsidR="007E5594" w:rsidRDefault="007E5594" w:rsidP="00080279">
                      <w:pPr>
                        <w:shd w:val="clear" w:color="auto" w:fill="C3FFE1"/>
                      </w:pPr>
                    </w:p>
                    <w:p w14:paraId="1DFFC1B6" w14:textId="77777777" w:rsidR="007E5594" w:rsidRDefault="007E5594" w:rsidP="00080279">
                      <w:pPr>
                        <w:shd w:val="clear" w:color="auto" w:fill="C3FFE1"/>
                      </w:pPr>
                    </w:p>
                    <w:p w14:paraId="77B72CFE" w14:textId="77777777" w:rsidR="007E5594" w:rsidRDefault="007E5594" w:rsidP="00080279">
                      <w:pPr>
                        <w:shd w:val="clear" w:color="auto" w:fill="C3FFE1"/>
                      </w:pPr>
                    </w:p>
                    <w:p w14:paraId="49461039" w14:textId="77777777" w:rsidR="007E5594" w:rsidRDefault="007E5594" w:rsidP="00080279">
                      <w:pPr>
                        <w:shd w:val="clear" w:color="auto" w:fill="C3FFE1"/>
                      </w:pPr>
                    </w:p>
                    <w:p w14:paraId="1FE92F9A" w14:textId="77777777" w:rsidR="007E5594" w:rsidRDefault="007E5594" w:rsidP="00080279">
                      <w:pPr>
                        <w:shd w:val="clear" w:color="auto" w:fill="C3FFE1"/>
                      </w:pPr>
                    </w:p>
                    <w:p w14:paraId="4FD3F911" w14:textId="77777777" w:rsidR="007E5594" w:rsidRDefault="007E5594" w:rsidP="00080279">
                      <w:pPr>
                        <w:shd w:val="clear" w:color="auto" w:fill="C3FFE1"/>
                      </w:pPr>
                    </w:p>
                    <w:p w14:paraId="1206DE04" w14:textId="77777777" w:rsidR="007E5594" w:rsidRDefault="007E5594" w:rsidP="00080279">
                      <w:pPr>
                        <w:shd w:val="clear" w:color="auto" w:fill="C3FFE1"/>
                      </w:pPr>
                    </w:p>
                    <w:p w14:paraId="2C7FF4F4" w14:textId="77777777" w:rsidR="007E5594" w:rsidRDefault="007E5594" w:rsidP="00080279">
                      <w:pPr>
                        <w:shd w:val="clear" w:color="auto" w:fill="C3FFE1"/>
                      </w:pPr>
                    </w:p>
                    <w:p w14:paraId="43E502A4" w14:textId="77777777" w:rsidR="007E5594" w:rsidRDefault="007E5594" w:rsidP="00080279">
                      <w:pPr>
                        <w:shd w:val="clear" w:color="auto" w:fill="C3FFE1"/>
                      </w:pPr>
                    </w:p>
                    <w:p w14:paraId="43A32ACA" w14:textId="77777777" w:rsidR="007E5594" w:rsidRDefault="007E5594" w:rsidP="00080279">
                      <w:pPr>
                        <w:shd w:val="clear" w:color="auto" w:fill="C3FFE1"/>
                      </w:pPr>
                    </w:p>
                    <w:p w14:paraId="65AD5FB9" w14:textId="77777777" w:rsidR="007E5594" w:rsidRDefault="007E5594" w:rsidP="00080279">
                      <w:pPr>
                        <w:shd w:val="clear" w:color="auto" w:fill="C3FFE1"/>
                      </w:pPr>
                    </w:p>
                    <w:p w14:paraId="473E1BF7" w14:textId="77777777" w:rsidR="007E5594" w:rsidRDefault="007E5594" w:rsidP="00080279">
                      <w:pPr>
                        <w:shd w:val="clear" w:color="auto" w:fill="C3FFE1"/>
                      </w:pPr>
                    </w:p>
                    <w:p w14:paraId="34C3B1D1" w14:textId="77777777" w:rsidR="007E5594" w:rsidRDefault="007E5594" w:rsidP="00080279">
                      <w:pPr>
                        <w:shd w:val="clear" w:color="auto" w:fill="C3FFE1"/>
                      </w:pPr>
                    </w:p>
                    <w:p w14:paraId="528965A8" w14:textId="77777777" w:rsidR="007E5594" w:rsidRDefault="007E5594" w:rsidP="00080279">
                      <w:pPr>
                        <w:shd w:val="clear" w:color="auto" w:fill="C3FFE1"/>
                      </w:pPr>
                    </w:p>
                    <w:p w14:paraId="7C0DC9DA" w14:textId="77777777" w:rsidR="007E5594" w:rsidRDefault="007E5594" w:rsidP="00080279">
                      <w:pPr>
                        <w:shd w:val="clear" w:color="auto" w:fill="C3FFE1"/>
                      </w:pPr>
                    </w:p>
                    <w:p w14:paraId="49BDD3DF" w14:textId="77777777" w:rsidR="007E5594" w:rsidRDefault="007E5594" w:rsidP="00080279">
                      <w:pPr>
                        <w:shd w:val="clear" w:color="auto" w:fill="C3FFE1"/>
                      </w:pPr>
                    </w:p>
                    <w:p w14:paraId="1275FB5D" w14:textId="77777777" w:rsidR="007E5594" w:rsidRDefault="007E5594" w:rsidP="00080279">
                      <w:pPr>
                        <w:shd w:val="clear" w:color="auto" w:fill="C3FFE1"/>
                      </w:pPr>
                    </w:p>
                    <w:p w14:paraId="5338E119" w14:textId="77777777" w:rsidR="007E5594" w:rsidRDefault="007E5594" w:rsidP="00080279">
                      <w:pPr>
                        <w:shd w:val="clear" w:color="auto" w:fill="C3FFE1"/>
                      </w:pPr>
                    </w:p>
                    <w:p w14:paraId="48204C68" w14:textId="77777777" w:rsidR="007E5594" w:rsidRDefault="007E5594" w:rsidP="00080279">
                      <w:pPr>
                        <w:shd w:val="clear" w:color="auto" w:fill="C3FFE1"/>
                      </w:pPr>
                    </w:p>
                    <w:p w14:paraId="1A2000D5" w14:textId="77777777" w:rsidR="007E5594" w:rsidRDefault="007E5594" w:rsidP="00080279">
                      <w:pPr>
                        <w:shd w:val="clear" w:color="auto" w:fill="C3FFE1"/>
                      </w:pPr>
                    </w:p>
                    <w:p w14:paraId="58CCB70E" w14:textId="77777777" w:rsidR="007E5594" w:rsidRDefault="007E5594" w:rsidP="00080279">
                      <w:pPr>
                        <w:shd w:val="clear" w:color="auto" w:fill="C3FFE1"/>
                      </w:pPr>
                    </w:p>
                    <w:p w14:paraId="40977F75" w14:textId="77777777" w:rsidR="007E5594" w:rsidRDefault="007E5594" w:rsidP="00080279">
                      <w:pPr>
                        <w:shd w:val="clear" w:color="auto" w:fill="C3FFE1"/>
                      </w:pPr>
                    </w:p>
                    <w:p w14:paraId="0F019083" w14:textId="77777777" w:rsidR="007E5594" w:rsidRDefault="007E5594" w:rsidP="00080279">
                      <w:pPr>
                        <w:shd w:val="clear" w:color="auto" w:fill="C3FFE1"/>
                      </w:pPr>
                    </w:p>
                    <w:p w14:paraId="4A119F5F" w14:textId="77777777" w:rsidR="007E5594" w:rsidRDefault="007E5594" w:rsidP="00080279">
                      <w:pPr>
                        <w:shd w:val="clear" w:color="auto" w:fill="C3FFE1"/>
                      </w:pPr>
                    </w:p>
                    <w:p w14:paraId="211BD8AE" w14:textId="77777777" w:rsidR="007E5594" w:rsidRDefault="007E5594" w:rsidP="00080279">
                      <w:pPr>
                        <w:shd w:val="clear" w:color="auto" w:fill="C3FFE1"/>
                      </w:pPr>
                    </w:p>
                    <w:p w14:paraId="44544488" w14:textId="77777777" w:rsidR="007E5594" w:rsidRDefault="007E5594" w:rsidP="00080279">
                      <w:pPr>
                        <w:shd w:val="clear" w:color="auto" w:fill="C3FFE1"/>
                      </w:pPr>
                    </w:p>
                    <w:p w14:paraId="6FD5ED85" w14:textId="77777777" w:rsidR="007E5594" w:rsidRDefault="007E5594" w:rsidP="00080279">
                      <w:pPr>
                        <w:shd w:val="clear" w:color="auto" w:fill="C3FFE1"/>
                      </w:pPr>
                    </w:p>
                    <w:p w14:paraId="7D05F888" w14:textId="77777777" w:rsidR="007E5594" w:rsidRDefault="007E5594"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7216" behindDoc="1" locked="0" layoutInCell="1" allowOverlap="1" wp14:anchorId="62F671B1" wp14:editId="03A7FE0D">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7E5594" w:rsidRDefault="007E5594" w:rsidP="003D3A77">
                            <w:pPr>
                              <w:shd w:val="clear" w:color="auto" w:fill="C3FFE1"/>
                            </w:pPr>
                          </w:p>
                          <w:p w14:paraId="4674EA68" w14:textId="77777777" w:rsidR="007E5594" w:rsidRDefault="007E5594" w:rsidP="003D3A77">
                            <w:pPr>
                              <w:shd w:val="clear" w:color="auto" w:fill="C3FFE1"/>
                            </w:pPr>
                          </w:p>
                          <w:p w14:paraId="0E516D94" w14:textId="77777777" w:rsidR="007E5594" w:rsidRDefault="007E5594" w:rsidP="003D3A77">
                            <w:pPr>
                              <w:shd w:val="clear" w:color="auto" w:fill="C3FFE1"/>
                            </w:pPr>
                          </w:p>
                          <w:p w14:paraId="64E584E1" w14:textId="77777777" w:rsidR="007E5594" w:rsidRDefault="007E5594" w:rsidP="003D3A77">
                            <w:pPr>
                              <w:shd w:val="clear" w:color="auto" w:fill="C3FFE1"/>
                            </w:pPr>
                          </w:p>
                          <w:p w14:paraId="54279BD5" w14:textId="77777777" w:rsidR="007E5594" w:rsidRDefault="007E5594" w:rsidP="003D3A77">
                            <w:pPr>
                              <w:shd w:val="clear" w:color="auto" w:fill="C3FFE1"/>
                            </w:pPr>
                          </w:p>
                          <w:p w14:paraId="0E920A08" w14:textId="77777777" w:rsidR="007E5594" w:rsidRDefault="007E5594" w:rsidP="003D3A77">
                            <w:pPr>
                              <w:shd w:val="clear" w:color="auto" w:fill="C3FFE1"/>
                            </w:pPr>
                          </w:p>
                          <w:p w14:paraId="13978B9B" w14:textId="77777777" w:rsidR="007E5594" w:rsidRDefault="007E5594" w:rsidP="003D3A77">
                            <w:pPr>
                              <w:shd w:val="clear" w:color="auto" w:fill="C3FFE1"/>
                            </w:pPr>
                          </w:p>
                          <w:p w14:paraId="37D383B7" w14:textId="77777777" w:rsidR="007E5594" w:rsidRDefault="007E5594" w:rsidP="003D3A77">
                            <w:pPr>
                              <w:shd w:val="clear" w:color="auto" w:fill="C3FFE1"/>
                            </w:pPr>
                          </w:p>
                          <w:p w14:paraId="4870C51E" w14:textId="77777777" w:rsidR="007E5594" w:rsidRDefault="007E5594" w:rsidP="003D3A77">
                            <w:pPr>
                              <w:shd w:val="clear" w:color="auto" w:fill="C3FFE1"/>
                            </w:pPr>
                          </w:p>
                          <w:p w14:paraId="2946EE3C" w14:textId="77777777" w:rsidR="007E5594" w:rsidRDefault="007E5594" w:rsidP="003D3A77">
                            <w:pPr>
                              <w:shd w:val="clear" w:color="auto" w:fill="C3FFE1"/>
                            </w:pPr>
                          </w:p>
                          <w:p w14:paraId="212E4193" w14:textId="77777777" w:rsidR="007E5594" w:rsidRDefault="007E5594" w:rsidP="003D3A77">
                            <w:pPr>
                              <w:shd w:val="clear" w:color="auto" w:fill="C3FFE1"/>
                            </w:pPr>
                          </w:p>
                          <w:p w14:paraId="06966CB6" w14:textId="77777777" w:rsidR="007E5594" w:rsidRDefault="007E5594" w:rsidP="003D3A77">
                            <w:pPr>
                              <w:shd w:val="clear" w:color="auto" w:fill="C3FFE1"/>
                            </w:pPr>
                          </w:p>
                          <w:p w14:paraId="53D54075" w14:textId="77777777" w:rsidR="007E5594" w:rsidRDefault="007E5594" w:rsidP="003D3A77">
                            <w:pPr>
                              <w:shd w:val="clear" w:color="auto" w:fill="C3FFE1"/>
                            </w:pPr>
                          </w:p>
                          <w:p w14:paraId="3716A724" w14:textId="77777777" w:rsidR="007E5594" w:rsidRDefault="007E5594" w:rsidP="003D3A77">
                            <w:pPr>
                              <w:shd w:val="clear" w:color="auto" w:fill="C3FFE1"/>
                            </w:pPr>
                          </w:p>
                          <w:p w14:paraId="7B16D35C" w14:textId="77777777" w:rsidR="007E5594" w:rsidRDefault="007E5594" w:rsidP="003D3A77">
                            <w:pPr>
                              <w:shd w:val="clear" w:color="auto" w:fill="C3FFE1"/>
                            </w:pPr>
                          </w:p>
                          <w:p w14:paraId="35B774F9" w14:textId="77777777" w:rsidR="007E5594" w:rsidRDefault="007E5594" w:rsidP="003D3A77">
                            <w:pPr>
                              <w:shd w:val="clear" w:color="auto" w:fill="C3FFE1"/>
                            </w:pPr>
                          </w:p>
                          <w:p w14:paraId="5A0F345F" w14:textId="77777777" w:rsidR="007E5594" w:rsidRDefault="007E5594" w:rsidP="003D3A77">
                            <w:pPr>
                              <w:shd w:val="clear" w:color="auto" w:fill="C3FFE1"/>
                            </w:pPr>
                          </w:p>
                          <w:p w14:paraId="1458F808" w14:textId="77777777" w:rsidR="007E5594" w:rsidRDefault="007E5594" w:rsidP="003D3A77">
                            <w:pPr>
                              <w:shd w:val="clear" w:color="auto" w:fill="C3FFE1"/>
                            </w:pPr>
                          </w:p>
                          <w:p w14:paraId="34300461" w14:textId="77777777" w:rsidR="007E5594" w:rsidRDefault="007E5594" w:rsidP="003D3A77">
                            <w:pPr>
                              <w:shd w:val="clear" w:color="auto" w:fill="C3FFE1"/>
                            </w:pPr>
                          </w:p>
                          <w:p w14:paraId="3124BCEE" w14:textId="77777777" w:rsidR="007E5594" w:rsidRDefault="007E5594" w:rsidP="003D3A77">
                            <w:pPr>
                              <w:shd w:val="clear" w:color="auto" w:fill="C3FFE1"/>
                            </w:pPr>
                          </w:p>
                          <w:p w14:paraId="6970B912" w14:textId="77777777" w:rsidR="007E5594" w:rsidRDefault="007E5594" w:rsidP="003D3A77">
                            <w:pPr>
                              <w:shd w:val="clear" w:color="auto" w:fill="C3FFE1"/>
                            </w:pPr>
                          </w:p>
                          <w:p w14:paraId="2478D3BD" w14:textId="77777777" w:rsidR="007E5594" w:rsidRDefault="007E5594" w:rsidP="003D3A77">
                            <w:pPr>
                              <w:shd w:val="clear" w:color="auto" w:fill="C3FFE1"/>
                            </w:pPr>
                          </w:p>
                          <w:p w14:paraId="4A5FB83A" w14:textId="77777777" w:rsidR="007E5594" w:rsidRDefault="007E5594" w:rsidP="003D3A77">
                            <w:pPr>
                              <w:shd w:val="clear" w:color="auto" w:fill="C3FFE1"/>
                            </w:pPr>
                          </w:p>
                          <w:p w14:paraId="552B563F" w14:textId="77777777" w:rsidR="007E5594" w:rsidRDefault="007E5594" w:rsidP="003D3A77">
                            <w:pPr>
                              <w:shd w:val="clear" w:color="auto" w:fill="C3FFE1"/>
                            </w:pPr>
                          </w:p>
                          <w:p w14:paraId="7A988C2B" w14:textId="77777777" w:rsidR="007E5594" w:rsidRDefault="007E5594" w:rsidP="003D3A77">
                            <w:pPr>
                              <w:shd w:val="clear" w:color="auto" w:fill="C3FFE1"/>
                            </w:pPr>
                          </w:p>
                          <w:p w14:paraId="4946534B" w14:textId="77777777" w:rsidR="007E5594" w:rsidRDefault="007E5594" w:rsidP="003D3A77">
                            <w:pPr>
                              <w:shd w:val="clear" w:color="auto" w:fill="C3FFE1"/>
                            </w:pPr>
                          </w:p>
                          <w:p w14:paraId="29F63FE3" w14:textId="77777777" w:rsidR="007E5594" w:rsidRDefault="007E5594" w:rsidP="003D3A77">
                            <w:pPr>
                              <w:shd w:val="clear" w:color="auto" w:fill="C3FFE1"/>
                            </w:pPr>
                          </w:p>
                          <w:p w14:paraId="66FDA08F" w14:textId="77777777" w:rsidR="007E5594" w:rsidRDefault="007E5594" w:rsidP="003D3A77">
                            <w:pPr>
                              <w:shd w:val="clear" w:color="auto" w:fill="C3FFE1"/>
                            </w:pPr>
                          </w:p>
                          <w:p w14:paraId="2B057786" w14:textId="77777777" w:rsidR="007E5594" w:rsidRDefault="007E5594" w:rsidP="003D3A77">
                            <w:pPr>
                              <w:shd w:val="clear" w:color="auto" w:fill="C3FFE1"/>
                            </w:pPr>
                          </w:p>
                          <w:p w14:paraId="0BC726E6" w14:textId="77777777" w:rsidR="007E5594" w:rsidRDefault="007E5594" w:rsidP="003D3A77">
                            <w:pPr>
                              <w:shd w:val="clear" w:color="auto" w:fill="C3FFE1"/>
                            </w:pPr>
                          </w:p>
                          <w:p w14:paraId="722C0983" w14:textId="77777777" w:rsidR="007E5594" w:rsidRDefault="007E5594" w:rsidP="003D3A77">
                            <w:pPr>
                              <w:shd w:val="clear" w:color="auto" w:fill="C3FFE1"/>
                            </w:pPr>
                          </w:p>
                          <w:p w14:paraId="1E75DD21" w14:textId="77777777" w:rsidR="007E5594" w:rsidRDefault="007E5594" w:rsidP="003D3A77">
                            <w:pPr>
                              <w:shd w:val="clear" w:color="auto" w:fill="C3FFE1"/>
                            </w:pPr>
                          </w:p>
                          <w:p w14:paraId="2AB0FC41" w14:textId="77777777" w:rsidR="007E5594" w:rsidRDefault="007E5594" w:rsidP="003D3A77">
                            <w:pPr>
                              <w:shd w:val="clear" w:color="auto" w:fill="C3FFE1"/>
                            </w:pPr>
                          </w:p>
                          <w:p w14:paraId="62CA051B" w14:textId="77777777" w:rsidR="007E5594" w:rsidRDefault="007E5594" w:rsidP="003D3A77">
                            <w:pPr>
                              <w:shd w:val="clear" w:color="auto" w:fill="C3FFE1"/>
                            </w:pPr>
                          </w:p>
                          <w:p w14:paraId="7B32BF30" w14:textId="77777777" w:rsidR="007E5594" w:rsidRDefault="007E5594" w:rsidP="003D3A77">
                            <w:pPr>
                              <w:shd w:val="clear" w:color="auto" w:fill="C3FFE1"/>
                            </w:pPr>
                          </w:p>
                          <w:p w14:paraId="64DD813B" w14:textId="77777777" w:rsidR="007E5594" w:rsidRDefault="007E5594" w:rsidP="003D3A77">
                            <w:pPr>
                              <w:shd w:val="clear" w:color="auto" w:fill="C3FFE1"/>
                            </w:pPr>
                          </w:p>
                          <w:p w14:paraId="20B3AABF" w14:textId="77777777" w:rsidR="007E5594" w:rsidRDefault="007E5594" w:rsidP="003D3A77">
                            <w:pPr>
                              <w:shd w:val="clear" w:color="auto" w:fill="C3FFE1"/>
                            </w:pPr>
                          </w:p>
                          <w:p w14:paraId="27AA33F6" w14:textId="77777777" w:rsidR="007E5594" w:rsidRDefault="007E5594" w:rsidP="003D3A77">
                            <w:pPr>
                              <w:shd w:val="clear" w:color="auto" w:fill="C3FFE1"/>
                            </w:pPr>
                          </w:p>
                          <w:p w14:paraId="47981E49" w14:textId="77777777" w:rsidR="007E5594" w:rsidRDefault="007E5594" w:rsidP="003D3A77">
                            <w:pPr>
                              <w:shd w:val="clear" w:color="auto" w:fill="C3FFE1"/>
                            </w:pPr>
                          </w:p>
                          <w:p w14:paraId="31CEC005" w14:textId="77777777" w:rsidR="007E5594" w:rsidRDefault="007E5594" w:rsidP="003D3A77">
                            <w:pPr>
                              <w:shd w:val="clear" w:color="auto" w:fill="C3FFE1"/>
                            </w:pPr>
                          </w:p>
                          <w:p w14:paraId="63A95010" w14:textId="77777777" w:rsidR="007E5594" w:rsidRDefault="007E5594" w:rsidP="003D3A77">
                            <w:pPr>
                              <w:shd w:val="clear" w:color="auto" w:fill="C3FFE1"/>
                            </w:pPr>
                          </w:p>
                          <w:p w14:paraId="71716441" w14:textId="77777777" w:rsidR="007E5594" w:rsidRDefault="007E5594" w:rsidP="003D3A77">
                            <w:pPr>
                              <w:shd w:val="clear" w:color="auto" w:fill="C3FFE1"/>
                            </w:pPr>
                          </w:p>
                          <w:p w14:paraId="262007C7" w14:textId="77777777" w:rsidR="007E5594" w:rsidRDefault="007E5594" w:rsidP="003D3A77">
                            <w:pPr>
                              <w:shd w:val="clear" w:color="auto" w:fill="C3FFE1"/>
                            </w:pPr>
                          </w:p>
                          <w:p w14:paraId="35D72201" w14:textId="77777777" w:rsidR="007E5594" w:rsidRDefault="007E5594" w:rsidP="003D3A77">
                            <w:pPr>
                              <w:shd w:val="clear" w:color="auto" w:fill="C3FFE1"/>
                            </w:pPr>
                          </w:p>
                          <w:p w14:paraId="1940497F" w14:textId="77777777" w:rsidR="007E5594" w:rsidRDefault="007E5594" w:rsidP="003D3A77">
                            <w:pPr>
                              <w:shd w:val="clear" w:color="auto" w:fill="C3FFE1"/>
                            </w:pPr>
                          </w:p>
                          <w:p w14:paraId="52504B67" w14:textId="77777777" w:rsidR="007E5594" w:rsidRDefault="007E5594" w:rsidP="003D3A77">
                            <w:pPr>
                              <w:shd w:val="clear" w:color="auto" w:fill="C3FFE1"/>
                            </w:pPr>
                          </w:p>
                          <w:p w14:paraId="6D698615" w14:textId="77777777" w:rsidR="007E5594" w:rsidRDefault="007E5594" w:rsidP="003D3A77">
                            <w:pPr>
                              <w:shd w:val="clear" w:color="auto" w:fill="C3FFE1"/>
                            </w:pPr>
                          </w:p>
                          <w:p w14:paraId="0449C167" w14:textId="77777777" w:rsidR="007E5594" w:rsidRDefault="007E5594" w:rsidP="003D3A77">
                            <w:pPr>
                              <w:shd w:val="clear" w:color="auto" w:fill="C3FFE1"/>
                            </w:pPr>
                          </w:p>
                          <w:p w14:paraId="1C8D43F1" w14:textId="77777777" w:rsidR="007E5594" w:rsidRDefault="007E5594" w:rsidP="003D3A77">
                            <w:pPr>
                              <w:shd w:val="clear" w:color="auto" w:fill="C3FFE1"/>
                            </w:pPr>
                          </w:p>
                          <w:p w14:paraId="72743EE0" w14:textId="77777777" w:rsidR="007E5594" w:rsidRDefault="007E5594" w:rsidP="003D3A77">
                            <w:pPr>
                              <w:shd w:val="clear" w:color="auto" w:fill="C3FFE1"/>
                            </w:pPr>
                          </w:p>
                          <w:p w14:paraId="709D1EC5" w14:textId="77777777" w:rsidR="007E5594" w:rsidRDefault="007E5594" w:rsidP="003D3A77">
                            <w:pPr>
                              <w:shd w:val="clear" w:color="auto" w:fill="C3FFE1"/>
                            </w:pPr>
                          </w:p>
                          <w:p w14:paraId="56B24E19" w14:textId="77777777" w:rsidR="007E5594" w:rsidRDefault="007E5594" w:rsidP="003D3A77">
                            <w:pPr>
                              <w:shd w:val="clear" w:color="auto" w:fill="C3FFE1"/>
                            </w:pPr>
                          </w:p>
                          <w:p w14:paraId="116AE988" w14:textId="77777777" w:rsidR="007E5594" w:rsidRDefault="007E5594"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">
                <v:textbox inset="0,0,0,0">
                  <w:txbxContent>
                    <w:p w14:paraId="0158CB1E" w14:textId="77777777" w:rsidR="007E5594" w:rsidRDefault="007E5594" w:rsidP="003D3A77">
                      <w:pPr>
                        <w:shd w:val="clear" w:color="auto" w:fill="C3FFE1"/>
                      </w:pPr>
                    </w:p>
                    <w:p w14:paraId="4674EA68" w14:textId="77777777" w:rsidR="007E5594" w:rsidRDefault="007E5594" w:rsidP="003D3A77">
                      <w:pPr>
                        <w:shd w:val="clear" w:color="auto" w:fill="C3FFE1"/>
                      </w:pPr>
                    </w:p>
                    <w:p w14:paraId="0E516D94" w14:textId="77777777" w:rsidR="007E5594" w:rsidRDefault="007E5594" w:rsidP="003D3A77">
                      <w:pPr>
                        <w:shd w:val="clear" w:color="auto" w:fill="C3FFE1"/>
                      </w:pPr>
                    </w:p>
                    <w:p w14:paraId="64E584E1" w14:textId="77777777" w:rsidR="007E5594" w:rsidRDefault="007E5594" w:rsidP="003D3A77">
                      <w:pPr>
                        <w:shd w:val="clear" w:color="auto" w:fill="C3FFE1"/>
                      </w:pPr>
                    </w:p>
                    <w:p w14:paraId="54279BD5" w14:textId="77777777" w:rsidR="007E5594" w:rsidRDefault="007E5594" w:rsidP="003D3A77">
                      <w:pPr>
                        <w:shd w:val="clear" w:color="auto" w:fill="C3FFE1"/>
                      </w:pPr>
                    </w:p>
                    <w:p w14:paraId="0E920A08" w14:textId="77777777" w:rsidR="007E5594" w:rsidRDefault="007E5594" w:rsidP="003D3A77">
                      <w:pPr>
                        <w:shd w:val="clear" w:color="auto" w:fill="C3FFE1"/>
                      </w:pPr>
                    </w:p>
                    <w:p w14:paraId="13978B9B" w14:textId="77777777" w:rsidR="007E5594" w:rsidRDefault="007E5594" w:rsidP="003D3A77">
                      <w:pPr>
                        <w:shd w:val="clear" w:color="auto" w:fill="C3FFE1"/>
                      </w:pPr>
                    </w:p>
                    <w:p w14:paraId="37D383B7" w14:textId="77777777" w:rsidR="007E5594" w:rsidRDefault="007E5594" w:rsidP="003D3A77">
                      <w:pPr>
                        <w:shd w:val="clear" w:color="auto" w:fill="C3FFE1"/>
                      </w:pPr>
                    </w:p>
                    <w:p w14:paraId="4870C51E" w14:textId="77777777" w:rsidR="007E5594" w:rsidRDefault="007E5594" w:rsidP="003D3A77">
                      <w:pPr>
                        <w:shd w:val="clear" w:color="auto" w:fill="C3FFE1"/>
                      </w:pPr>
                    </w:p>
                    <w:p w14:paraId="2946EE3C" w14:textId="77777777" w:rsidR="007E5594" w:rsidRDefault="007E5594" w:rsidP="003D3A77">
                      <w:pPr>
                        <w:shd w:val="clear" w:color="auto" w:fill="C3FFE1"/>
                      </w:pPr>
                    </w:p>
                    <w:p w14:paraId="212E4193" w14:textId="77777777" w:rsidR="007E5594" w:rsidRDefault="007E5594" w:rsidP="003D3A77">
                      <w:pPr>
                        <w:shd w:val="clear" w:color="auto" w:fill="C3FFE1"/>
                      </w:pPr>
                    </w:p>
                    <w:p w14:paraId="06966CB6" w14:textId="77777777" w:rsidR="007E5594" w:rsidRDefault="007E5594" w:rsidP="003D3A77">
                      <w:pPr>
                        <w:shd w:val="clear" w:color="auto" w:fill="C3FFE1"/>
                      </w:pPr>
                    </w:p>
                    <w:p w14:paraId="53D54075" w14:textId="77777777" w:rsidR="007E5594" w:rsidRDefault="007E5594" w:rsidP="003D3A77">
                      <w:pPr>
                        <w:shd w:val="clear" w:color="auto" w:fill="C3FFE1"/>
                      </w:pPr>
                    </w:p>
                    <w:p w14:paraId="3716A724" w14:textId="77777777" w:rsidR="007E5594" w:rsidRDefault="007E5594" w:rsidP="003D3A77">
                      <w:pPr>
                        <w:shd w:val="clear" w:color="auto" w:fill="C3FFE1"/>
                      </w:pPr>
                    </w:p>
                    <w:p w14:paraId="7B16D35C" w14:textId="77777777" w:rsidR="007E5594" w:rsidRDefault="007E5594" w:rsidP="003D3A77">
                      <w:pPr>
                        <w:shd w:val="clear" w:color="auto" w:fill="C3FFE1"/>
                      </w:pPr>
                    </w:p>
                    <w:p w14:paraId="35B774F9" w14:textId="77777777" w:rsidR="007E5594" w:rsidRDefault="007E5594" w:rsidP="003D3A77">
                      <w:pPr>
                        <w:shd w:val="clear" w:color="auto" w:fill="C3FFE1"/>
                      </w:pPr>
                    </w:p>
                    <w:p w14:paraId="5A0F345F" w14:textId="77777777" w:rsidR="007E5594" w:rsidRDefault="007E5594" w:rsidP="003D3A77">
                      <w:pPr>
                        <w:shd w:val="clear" w:color="auto" w:fill="C3FFE1"/>
                      </w:pPr>
                    </w:p>
                    <w:p w14:paraId="1458F808" w14:textId="77777777" w:rsidR="007E5594" w:rsidRDefault="007E5594" w:rsidP="003D3A77">
                      <w:pPr>
                        <w:shd w:val="clear" w:color="auto" w:fill="C3FFE1"/>
                      </w:pPr>
                    </w:p>
                    <w:p w14:paraId="34300461" w14:textId="77777777" w:rsidR="007E5594" w:rsidRDefault="007E5594" w:rsidP="003D3A77">
                      <w:pPr>
                        <w:shd w:val="clear" w:color="auto" w:fill="C3FFE1"/>
                      </w:pPr>
                    </w:p>
                    <w:p w14:paraId="3124BCEE" w14:textId="77777777" w:rsidR="007E5594" w:rsidRDefault="007E5594" w:rsidP="003D3A77">
                      <w:pPr>
                        <w:shd w:val="clear" w:color="auto" w:fill="C3FFE1"/>
                      </w:pPr>
                    </w:p>
                    <w:p w14:paraId="6970B912" w14:textId="77777777" w:rsidR="007E5594" w:rsidRDefault="007E5594" w:rsidP="003D3A77">
                      <w:pPr>
                        <w:shd w:val="clear" w:color="auto" w:fill="C3FFE1"/>
                      </w:pPr>
                    </w:p>
                    <w:p w14:paraId="2478D3BD" w14:textId="77777777" w:rsidR="007E5594" w:rsidRDefault="007E5594" w:rsidP="003D3A77">
                      <w:pPr>
                        <w:shd w:val="clear" w:color="auto" w:fill="C3FFE1"/>
                      </w:pPr>
                    </w:p>
                    <w:p w14:paraId="4A5FB83A" w14:textId="77777777" w:rsidR="007E5594" w:rsidRDefault="007E5594" w:rsidP="003D3A77">
                      <w:pPr>
                        <w:shd w:val="clear" w:color="auto" w:fill="C3FFE1"/>
                      </w:pPr>
                    </w:p>
                    <w:p w14:paraId="552B563F" w14:textId="77777777" w:rsidR="007E5594" w:rsidRDefault="007E5594" w:rsidP="003D3A77">
                      <w:pPr>
                        <w:shd w:val="clear" w:color="auto" w:fill="C3FFE1"/>
                      </w:pPr>
                    </w:p>
                    <w:p w14:paraId="7A988C2B" w14:textId="77777777" w:rsidR="007E5594" w:rsidRDefault="007E5594" w:rsidP="003D3A77">
                      <w:pPr>
                        <w:shd w:val="clear" w:color="auto" w:fill="C3FFE1"/>
                      </w:pPr>
                    </w:p>
                    <w:p w14:paraId="4946534B" w14:textId="77777777" w:rsidR="007E5594" w:rsidRDefault="007E5594" w:rsidP="003D3A77">
                      <w:pPr>
                        <w:shd w:val="clear" w:color="auto" w:fill="C3FFE1"/>
                      </w:pPr>
                    </w:p>
                    <w:p w14:paraId="29F63FE3" w14:textId="77777777" w:rsidR="007E5594" w:rsidRDefault="007E5594" w:rsidP="003D3A77">
                      <w:pPr>
                        <w:shd w:val="clear" w:color="auto" w:fill="C3FFE1"/>
                      </w:pPr>
                    </w:p>
                    <w:p w14:paraId="66FDA08F" w14:textId="77777777" w:rsidR="007E5594" w:rsidRDefault="007E5594" w:rsidP="003D3A77">
                      <w:pPr>
                        <w:shd w:val="clear" w:color="auto" w:fill="C3FFE1"/>
                      </w:pPr>
                    </w:p>
                    <w:p w14:paraId="2B057786" w14:textId="77777777" w:rsidR="007E5594" w:rsidRDefault="007E5594" w:rsidP="003D3A77">
                      <w:pPr>
                        <w:shd w:val="clear" w:color="auto" w:fill="C3FFE1"/>
                      </w:pPr>
                    </w:p>
                    <w:p w14:paraId="0BC726E6" w14:textId="77777777" w:rsidR="007E5594" w:rsidRDefault="007E5594" w:rsidP="003D3A77">
                      <w:pPr>
                        <w:shd w:val="clear" w:color="auto" w:fill="C3FFE1"/>
                      </w:pPr>
                    </w:p>
                    <w:p w14:paraId="722C0983" w14:textId="77777777" w:rsidR="007E5594" w:rsidRDefault="007E5594" w:rsidP="003D3A77">
                      <w:pPr>
                        <w:shd w:val="clear" w:color="auto" w:fill="C3FFE1"/>
                      </w:pPr>
                    </w:p>
                    <w:p w14:paraId="1E75DD21" w14:textId="77777777" w:rsidR="007E5594" w:rsidRDefault="007E5594" w:rsidP="003D3A77">
                      <w:pPr>
                        <w:shd w:val="clear" w:color="auto" w:fill="C3FFE1"/>
                      </w:pPr>
                    </w:p>
                    <w:p w14:paraId="2AB0FC41" w14:textId="77777777" w:rsidR="007E5594" w:rsidRDefault="007E5594" w:rsidP="003D3A77">
                      <w:pPr>
                        <w:shd w:val="clear" w:color="auto" w:fill="C3FFE1"/>
                      </w:pPr>
                    </w:p>
                    <w:p w14:paraId="62CA051B" w14:textId="77777777" w:rsidR="007E5594" w:rsidRDefault="007E5594" w:rsidP="003D3A77">
                      <w:pPr>
                        <w:shd w:val="clear" w:color="auto" w:fill="C3FFE1"/>
                      </w:pPr>
                    </w:p>
                    <w:p w14:paraId="7B32BF30" w14:textId="77777777" w:rsidR="007E5594" w:rsidRDefault="007E5594" w:rsidP="003D3A77">
                      <w:pPr>
                        <w:shd w:val="clear" w:color="auto" w:fill="C3FFE1"/>
                      </w:pPr>
                    </w:p>
                    <w:p w14:paraId="64DD813B" w14:textId="77777777" w:rsidR="007E5594" w:rsidRDefault="007E5594" w:rsidP="003D3A77">
                      <w:pPr>
                        <w:shd w:val="clear" w:color="auto" w:fill="C3FFE1"/>
                      </w:pPr>
                    </w:p>
                    <w:p w14:paraId="20B3AABF" w14:textId="77777777" w:rsidR="007E5594" w:rsidRDefault="007E5594" w:rsidP="003D3A77">
                      <w:pPr>
                        <w:shd w:val="clear" w:color="auto" w:fill="C3FFE1"/>
                      </w:pPr>
                    </w:p>
                    <w:p w14:paraId="27AA33F6" w14:textId="77777777" w:rsidR="007E5594" w:rsidRDefault="007E5594" w:rsidP="003D3A77">
                      <w:pPr>
                        <w:shd w:val="clear" w:color="auto" w:fill="C3FFE1"/>
                      </w:pPr>
                    </w:p>
                    <w:p w14:paraId="47981E49" w14:textId="77777777" w:rsidR="007E5594" w:rsidRDefault="007E5594" w:rsidP="003D3A77">
                      <w:pPr>
                        <w:shd w:val="clear" w:color="auto" w:fill="C3FFE1"/>
                      </w:pPr>
                    </w:p>
                    <w:p w14:paraId="31CEC005" w14:textId="77777777" w:rsidR="007E5594" w:rsidRDefault="007E5594" w:rsidP="003D3A77">
                      <w:pPr>
                        <w:shd w:val="clear" w:color="auto" w:fill="C3FFE1"/>
                      </w:pPr>
                    </w:p>
                    <w:p w14:paraId="63A95010" w14:textId="77777777" w:rsidR="007E5594" w:rsidRDefault="007E5594" w:rsidP="003D3A77">
                      <w:pPr>
                        <w:shd w:val="clear" w:color="auto" w:fill="C3FFE1"/>
                      </w:pPr>
                    </w:p>
                    <w:p w14:paraId="71716441" w14:textId="77777777" w:rsidR="007E5594" w:rsidRDefault="007E5594" w:rsidP="003D3A77">
                      <w:pPr>
                        <w:shd w:val="clear" w:color="auto" w:fill="C3FFE1"/>
                      </w:pPr>
                    </w:p>
                    <w:p w14:paraId="262007C7" w14:textId="77777777" w:rsidR="007E5594" w:rsidRDefault="007E5594" w:rsidP="003D3A77">
                      <w:pPr>
                        <w:shd w:val="clear" w:color="auto" w:fill="C3FFE1"/>
                      </w:pPr>
                    </w:p>
                    <w:p w14:paraId="35D72201" w14:textId="77777777" w:rsidR="007E5594" w:rsidRDefault="007E5594" w:rsidP="003D3A77">
                      <w:pPr>
                        <w:shd w:val="clear" w:color="auto" w:fill="C3FFE1"/>
                      </w:pPr>
                    </w:p>
                    <w:p w14:paraId="1940497F" w14:textId="77777777" w:rsidR="007E5594" w:rsidRDefault="007E5594" w:rsidP="003D3A77">
                      <w:pPr>
                        <w:shd w:val="clear" w:color="auto" w:fill="C3FFE1"/>
                      </w:pPr>
                    </w:p>
                    <w:p w14:paraId="52504B67" w14:textId="77777777" w:rsidR="007E5594" w:rsidRDefault="007E5594" w:rsidP="003D3A77">
                      <w:pPr>
                        <w:shd w:val="clear" w:color="auto" w:fill="C3FFE1"/>
                      </w:pPr>
                    </w:p>
                    <w:p w14:paraId="6D698615" w14:textId="77777777" w:rsidR="007E5594" w:rsidRDefault="007E5594" w:rsidP="003D3A77">
                      <w:pPr>
                        <w:shd w:val="clear" w:color="auto" w:fill="C3FFE1"/>
                      </w:pPr>
                    </w:p>
                    <w:p w14:paraId="0449C167" w14:textId="77777777" w:rsidR="007E5594" w:rsidRDefault="007E5594" w:rsidP="003D3A77">
                      <w:pPr>
                        <w:shd w:val="clear" w:color="auto" w:fill="C3FFE1"/>
                      </w:pPr>
                    </w:p>
                    <w:p w14:paraId="1C8D43F1" w14:textId="77777777" w:rsidR="007E5594" w:rsidRDefault="007E5594" w:rsidP="003D3A77">
                      <w:pPr>
                        <w:shd w:val="clear" w:color="auto" w:fill="C3FFE1"/>
                      </w:pPr>
                    </w:p>
                    <w:p w14:paraId="72743EE0" w14:textId="77777777" w:rsidR="007E5594" w:rsidRDefault="007E5594" w:rsidP="003D3A77">
                      <w:pPr>
                        <w:shd w:val="clear" w:color="auto" w:fill="C3FFE1"/>
                      </w:pPr>
                    </w:p>
                    <w:p w14:paraId="709D1EC5" w14:textId="77777777" w:rsidR="007E5594" w:rsidRDefault="007E5594" w:rsidP="003D3A77">
                      <w:pPr>
                        <w:shd w:val="clear" w:color="auto" w:fill="C3FFE1"/>
                      </w:pPr>
                    </w:p>
                    <w:p w14:paraId="56B24E19" w14:textId="77777777" w:rsidR="007E5594" w:rsidRDefault="007E5594" w:rsidP="003D3A77">
                      <w:pPr>
                        <w:shd w:val="clear" w:color="auto" w:fill="C3FFE1"/>
                      </w:pPr>
                    </w:p>
                    <w:p w14:paraId="116AE988" w14:textId="77777777" w:rsidR="007E5594" w:rsidRDefault="007E5594"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36"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36"/>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37"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37"/>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38"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38"/>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39"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39"/>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0"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0"/>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5EC9DE56">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7E5594" w:rsidRDefault="007E5594"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">
                <v:textbox inset="0,0,0,0">
                  <w:txbxContent>
                    <w:p w14:paraId="4F74980B" w14:textId="77777777" w:rsidR="007E5594" w:rsidRDefault="007E5594"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8240" behindDoc="1" locked="0" layoutInCell="1" allowOverlap="1" wp14:anchorId="50A5174B" wp14:editId="01636A2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7E5594" w:rsidRDefault="007E5594" w:rsidP="00000987">
                            <w:pPr>
                              <w:shd w:val="clear" w:color="auto" w:fill="C3FFE1"/>
                            </w:pPr>
                          </w:p>
                          <w:p w14:paraId="7875A439" w14:textId="77777777" w:rsidR="007E5594" w:rsidRDefault="007E5594" w:rsidP="00000987">
                            <w:pPr>
                              <w:shd w:val="clear" w:color="auto" w:fill="C3FFE1"/>
                            </w:pPr>
                          </w:p>
                          <w:p w14:paraId="542A1252" w14:textId="77777777" w:rsidR="007E5594" w:rsidRDefault="007E5594" w:rsidP="00000987">
                            <w:pPr>
                              <w:shd w:val="clear" w:color="auto" w:fill="C3FFE1"/>
                            </w:pPr>
                          </w:p>
                          <w:p w14:paraId="6D0DB81E" w14:textId="77777777" w:rsidR="007E5594" w:rsidRDefault="007E5594" w:rsidP="00000987">
                            <w:pPr>
                              <w:shd w:val="clear" w:color="auto" w:fill="C3FFE1"/>
                            </w:pPr>
                          </w:p>
                          <w:p w14:paraId="425D390E" w14:textId="77777777" w:rsidR="007E5594" w:rsidRDefault="007E5594" w:rsidP="00000987">
                            <w:pPr>
                              <w:shd w:val="clear" w:color="auto" w:fill="C3FFE1"/>
                            </w:pPr>
                          </w:p>
                          <w:p w14:paraId="0D62A621" w14:textId="77777777" w:rsidR="007E5594" w:rsidRDefault="007E5594" w:rsidP="00000987">
                            <w:pPr>
                              <w:shd w:val="clear" w:color="auto" w:fill="C3FFE1"/>
                            </w:pPr>
                          </w:p>
                          <w:p w14:paraId="1C8C03E0" w14:textId="77777777" w:rsidR="007E5594" w:rsidRDefault="007E5594" w:rsidP="00000987">
                            <w:pPr>
                              <w:shd w:val="clear" w:color="auto" w:fill="C3FFE1"/>
                            </w:pPr>
                          </w:p>
                          <w:p w14:paraId="427D7195" w14:textId="77777777" w:rsidR="007E5594" w:rsidRDefault="007E5594" w:rsidP="00000987">
                            <w:pPr>
                              <w:shd w:val="clear" w:color="auto" w:fill="C3FFE1"/>
                            </w:pPr>
                          </w:p>
                          <w:p w14:paraId="617B265C" w14:textId="77777777" w:rsidR="007E5594" w:rsidRDefault="007E5594" w:rsidP="00000987">
                            <w:pPr>
                              <w:shd w:val="clear" w:color="auto" w:fill="C3FFE1"/>
                            </w:pPr>
                          </w:p>
                          <w:p w14:paraId="4C7B9154" w14:textId="77777777" w:rsidR="007E5594" w:rsidRDefault="007E5594" w:rsidP="00000987">
                            <w:pPr>
                              <w:shd w:val="clear" w:color="auto" w:fill="C3FFE1"/>
                            </w:pPr>
                          </w:p>
                          <w:p w14:paraId="3B8331A9" w14:textId="77777777" w:rsidR="007E5594" w:rsidRDefault="007E5594" w:rsidP="00000987">
                            <w:pPr>
                              <w:shd w:val="clear" w:color="auto" w:fill="C3FFE1"/>
                            </w:pPr>
                          </w:p>
                          <w:p w14:paraId="3314FAAF" w14:textId="77777777" w:rsidR="007E5594" w:rsidRDefault="007E5594" w:rsidP="00000987">
                            <w:pPr>
                              <w:shd w:val="clear" w:color="auto" w:fill="C3FFE1"/>
                            </w:pPr>
                          </w:p>
                          <w:p w14:paraId="46E1E0B1" w14:textId="77777777" w:rsidR="007E5594" w:rsidRDefault="007E5594" w:rsidP="00000987">
                            <w:pPr>
                              <w:shd w:val="clear" w:color="auto" w:fill="C3FFE1"/>
                            </w:pPr>
                          </w:p>
                          <w:p w14:paraId="6275CD53" w14:textId="77777777" w:rsidR="007E5594" w:rsidRDefault="007E5594" w:rsidP="00000987">
                            <w:pPr>
                              <w:shd w:val="clear" w:color="auto" w:fill="C3FFE1"/>
                            </w:pPr>
                          </w:p>
                          <w:p w14:paraId="5C52DFFD" w14:textId="77777777" w:rsidR="007E5594" w:rsidRDefault="007E5594" w:rsidP="00000987">
                            <w:pPr>
                              <w:shd w:val="clear" w:color="auto" w:fill="C3FFE1"/>
                            </w:pPr>
                          </w:p>
                          <w:p w14:paraId="7267C9E5" w14:textId="77777777" w:rsidR="007E5594" w:rsidRDefault="007E5594" w:rsidP="00000987">
                            <w:pPr>
                              <w:shd w:val="clear" w:color="auto" w:fill="C3FFE1"/>
                            </w:pPr>
                          </w:p>
                          <w:p w14:paraId="12B93FFE" w14:textId="77777777" w:rsidR="007E5594" w:rsidRDefault="007E5594"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">
                <v:textbox inset="0,0,0,0">
                  <w:txbxContent>
                    <w:p w14:paraId="7505BECD" w14:textId="77777777" w:rsidR="007E5594" w:rsidRDefault="007E5594" w:rsidP="00000987">
                      <w:pPr>
                        <w:shd w:val="clear" w:color="auto" w:fill="C3FFE1"/>
                      </w:pPr>
                    </w:p>
                    <w:p w14:paraId="7875A439" w14:textId="77777777" w:rsidR="007E5594" w:rsidRDefault="007E5594" w:rsidP="00000987">
                      <w:pPr>
                        <w:shd w:val="clear" w:color="auto" w:fill="C3FFE1"/>
                      </w:pPr>
                    </w:p>
                    <w:p w14:paraId="542A1252" w14:textId="77777777" w:rsidR="007E5594" w:rsidRDefault="007E5594" w:rsidP="00000987">
                      <w:pPr>
                        <w:shd w:val="clear" w:color="auto" w:fill="C3FFE1"/>
                      </w:pPr>
                    </w:p>
                    <w:p w14:paraId="6D0DB81E" w14:textId="77777777" w:rsidR="007E5594" w:rsidRDefault="007E5594" w:rsidP="00000987">
                      <w:pPr>
                        <w:shd w:val="clear" w:color="auto" w:fill="C3FFE1"/>
                      </w:pPr>
                    </w:p>
                    <w:p w14:paraId="425D390E" w14:textId="77777777" w:rsidR="007E5594" w:rsidRDefault="007E5594" w:rsidP="00000987">
                      <w:pPr>
                        <w:shd w:val="clear" w:color="auto" w:fill="C3FFE1"/>
                      </w:pPr>
                    </w:p>
                    <w:p w14:paraId="0D62A621" w14:textId="77777777" w:rsidR="007E5594" w:rsidRDefault="007E5594" w:rsidP="00000987">
                      <w:pPr>
                        <w:shd w:val="clear" w:color="auto" w:fill="C3FFE1"/>
                      </w:pPr>
                    </w:p>
                    <w:p w14:paraId="1C8C03E0" w14:textId="77777777" w:rsidR="007E5594" w:rsidRDefault="007E5594" w:rsidP="00000987">
                      <w:pPr>
                        <w:shd w:val="clear" w:color="auto" w:fill="C3FFE1"/>
                      </w:pPr>
                    </w:p>
                    <w:p w14:paraId="427D7195" w14:textId="77777777" w:rsidR="007E5594" w:rsidRDefault="007E5594" w:rsidP="00000987">
                      <w:pPr>
                        <w:shd w:val="clear" w:color="auto" w:fill="C3FFE1"/>
                      </w:pPr>
                    </w:p>
                    <w:p w14:paraId="617B265C" w14:textId="77777777" w:rsidR="007E5594" w:rsidRDefault="007E5594" w:rsidP="00000987">
                      <w:pPr>
                        <w:shd w:val="clear" w:color="auto" w:fill="C3FFE1"/>
                      </w:pPr>
                    </w:p>
                    <w:p w14:paraId="4C7B9154" w14:textId="77777777" w:rsidR="007E5594" w:rsidRDefault="007E5594" w:rsidP="00000987">
                      <w:pPr>
                        <w:shd w:val="clear" w:color="auto" w:fill="C3FFE1"/>
                      </w:pPr>
                    </w:p>
                    <w:p w14:paraId="3B8331A9" w14:textId="77777777" w:rsidR="007E5594" w:rsidRDefault="007E5594" w:rsidP="00000987">
                      <w:pPr>
                        <w:shd w:val="clear" w:color="auto" w:fill="C3FFE1"/>
                      </w:pPr>
                    </w:p>
                    <w:p w14:paraId="3314FAAF" w14:textId="77777777" w:rsidR="007E5594" w:rsidRDefault="007E5594" w:rsidP="00000987">
                      <w:pPr>
                        <w:shd w:val="clear" w:color="auto" w:fill="C3FFE1"/>
                      </w:pPr>
                    </w:p>
                    <w:p w14:paraId="46E1E0B1" w14:textId="77777777" w:rsidR="007E5594" w:rsidRDefault="007E5594" w:rsidP="00000987">
                      <w:pPr>
                        <w:shd w:val="clear" w:color="auto" w:fill="C3FFE1"/>
                      </w:pPr>
                    </w:p>
                    <w:p w14:paraId="6275CD53" w14:textId="77777777" w:rsidR="007E5594" w:rsidRDefault="007E5594" w:rsidP="00000987">
                      <w:pPr>
                        <w:shd w:val="clear" w:color="auto" w:fill="C3FFE1"/>
                      </w:pPr>
                    </w:p>
                    <w:p w14:paraId="5C52DFFD" w14:textId="77777777" w:rsidR="007E5594" w:rsidRDefault="007E5594" w:rsidP="00000987">
                      <w:pPr>
                        <w:shd w:val="clear" w:color="auto" w:fill="C3FFE1"/>
                      </w:pPr>
                    </w:p>
                    <w:p w14:paraId="7267C9E5" w14:textId="77777777" w:rsidR="007E5594" w:rsidRDefault="007E5594" w:rsidP="00000987">
                      <w:pPr>
                        <w:shd w:val="clear" w:color="auto" w:fill="C3FFE1"/>
                      </w:pPr>
                    </w:p>
                    <w:p w14:paraId="12B93FFE" w14:textId="77777777" w:rsidR="007E5594" w:rsidRDefault="007E5594"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6192" behindDoc="1" locked="0" layoutInCell="1" allowOverlap="1" wp14:anchorId="6507EE50" wp14:editId="5DEB222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7E5594" w:rsidRDefault="007E5594" w:rsidP="008D0A00">
                            <w:pPr>
                              <w:shd w:val="clear" w:color="auto" w:fill="C3FFE1"/>
                            </w:pPr>
                          </w:p>
                          <w:p w14:paraId="166826F3" w14:textId="77777777" w:rsidR="007E5594" w:rsidRDefault="007E5594" w:rsidP="008D0A00">
                            <w:pPr>
                              <w:shd w:val="clear" w:color="auto" w:fill="C3FFE1"/>
                            </w:pPr>
                          </w:p>
                          <w:p w14:paraId="34AAEED4" w14:textId="77777777" w:rsidR="007E5594" w:rsidRDefault="007E5594" w:rsidP="008D0A00">
                            <w:pPr>
                              <w:shd w:val="clear" w:color="auto" w:fill="C3FFE1"/>
                            </w:pPr>
                          </w:p>
                          <w:p w14:paraId="1C9905DA" w14:textId="77777777" w:rsidR="007E5594" w:rsidRDefault="007E5594" w:rsidP="008D0A00">
                            <w:pPr>
                              <w:shd w:val="clear" w:color="auto" w:fill="C3FFE1"/>
                            </w:pPr>
                          </w:p>
                          <w:p w14:paraId="35824926" w14:textId="77777777" w:rsidR="007E5594" w:rsidRDefault="007E5594" w:rsidP="008D0A00">
                            <w:pPr>
                              <w:shd w:val="clear" w:color="auto" w:fill="C3FFE1"/>
                            </w:pPr>
                          </w:p>
                          <w:p w14:paraId="623CFF2F" w14:textId="77777777" w:rsidR="007E5594" w:rsidRDefault="007E5594" w:rsidP="008D0A00">
                            <w:pPr>
                              <w:shd w:val="clear" w:color="auto" w:fill="C3FFE1"/>
                            </w:pPr>
                          </w:p>
                          <w:p w14:paraId="591699BF" w14:textId="77777777" w:rsidR="007E5594" w:rsidRDefault="007E5594" w:rsidP="008D0A00">
                            <w:pPr>
                              <w:shd w:val="clear" w:color="auto" w:fill="C3FFE1"/>
                            </w:pPr>
                          </w:p>
                          <w:p w14:paraId="53150EE6" w14:textId="77777777" w:rsidR="007E5594" w:rsidRDefault="007E5594" w:rsidP="008D0A00">
                            <w:pPr>
                              <w:shd w:val="clear" w:color="auto" w:fill="C3FFE1"/>
                            </w:pPr>
                          </w:p>
                          <w:p w14:paraId="69E97793" w14:textId="77777777" w:rsidR="007E5594" w:rsidRDefault="007E5594" w:rsidP="008D0A00">
                            <w:pPr>
                              <w:shd w:val="clear" w:color="auto" w:fill="C3FFE1"/>
                            </w:pPr>
                          </w:p>
                          <w:p w14:paraId="3C9D436E" w14:textId="77777777" w:rsidR="007E5594" w:rsidRDefault="007E5594" w:rsidP="008D0A00">
                            <w:pPr>
                              <w:shd w:val="clear" w:color="auto" w:fill="C3FFE1"/>
                            </w:pPr>
                          </w:p>
                          <w:p w14:paraId="7830A48E" w14:textId="77777777" w:rsidR="007E5594" w:rsidRDefault="007E5594" w:rsidP="008D0A00">
                            <w:pPr>
                              <w:shd w:val="clear" w:color="auto" w:fill="C3FFE1"/>
                            </w:pPr>
                          </w:p>
                          <w:p w14:paraId="7D25D45E" w14:textId="77777777" w:rsidR="007E5594" w:rsidRDefault="007E5594" w:rsidP="008D0A00">
                            <w:pPr>
                              <w:shd w:val="clear" w:color="auto" w:fill="C3FFE1"/>
                            </w:pPr>
                          </w:p>
                          <w:p w14:paraId="2F5112DC" w14:textId="77777777" w:rsidR="007E5594" w:rsidRDefault="007E5594" w:rsidP="008D0A00">
                            <w:pPr>
                              <w:shd w:val="clear" w:color="auto" w:fill="C3FFE1"/>
                            </w:pPr>
                          </w:p>
                          <w:p w14:paraId="544D4D60" w14:textId="77777777" w:rsidR="007E5594" w:rsidRDefault="007E5594" w:rsidP="008D0A00">
                            <w:pPr>
                              <w:shd w:val="clear" w:color="auto" w:fill="C3FFE1"/>
                            </w:pPr>
                          </w:p>
                          <w:p w14:paraId="349E3258" w14:textId="77777777" w:rsidR="007E5594" w:rsidRDefault="007E5594" w:rsidP="008D0A00">
                            <w:pPr>
                              <w:shd w:val="clear" w:color="auto" w:fill="C3FFE1"/>
                            </w:pPr>
                          </w:p>
                          <w:p w14:paraId="33FE24F9" w14:textId="77777777" w:rsidR="007E5594" w:rsidRDefault="007E5594" w:rsidP="008D0A00">
                            <w:pPr>
                              <w:shd w:val="clear" w:color="auto" w:fill="C3FFE1"/>
                            </w:pPr>
                          </w:p>
                          <w:p w14:paraId="37DD377A" w14:textId="77777777" w:rsidR="007E5594" w:rsidRDefault="007E5594" w:rsidP="008D0A00">
                            <w:pPr>
                              <w:shd w:val="clear" w:color="auto" w:fill="C3FFE1"/>
                            </w:pPr>
                          </w:p>
                          <w:p w14:paraId="3CA6270D" w14:textId="77777777" w:rsidR="007E5594" w:rsidRDefault="007E5594" w:rsidP="008D0A00">
                            <w:pPr>
                              <w:shd w:val="clear" w:color="auto" w:fill="C3FFE1"/>
                            </w:pPr>
                          </w:p>
                          <w:p w14:paraId="4D34EE7F" w14:textId="77777777" w:rsidR="007E5594" w:rsidRDefault="007E5594" w:rsidP="008D0A00">
                            <w:pPr>
                              <w:shd w:val="clear" w:color="auto" w:fill="C3FFE1"/>
                            </w:pPr>
                          </w:p>
                          <w:p w14:paraId="02AE50A3" w14:textId="77777777" w:rsidR="007E5594" w:rsidRDefault="007E5594" w:rsidP="008D0A00">
                            <w:pPr>
                              <w:shd w:val="clear" w:color="auto" w:fill="C3FFE1"/>
                            </w:pPr>
                          </w:p>
                          <w:p w14:paraId="7458302A" w14:textId="77777777" w:rsidR="007E5594" w:rsidRDefault="007E5594" w:rsidP="008D0A00">
                            <w:pPr>
                              <w:shd w:val="clear" w:color="auto" w:fill="C3FFE1"/>
                            </w:pPr>
                          </w:p>
                          <w:p w14:paraId="763CA8E1" w14:textId="77777777" w:rsidR="007E5594" w:rsidRDefault="007E5594" w:rsidP="008D0A00">
                            <w:pPr>
                              <w:shd w:val="clear" w:color="auto" w:fill="C3FFE1"/>
                            </w:pPr>
                          </w:p>
                          <w:p w14:paraId="1027A69E" w14:textId="77777777" w:rsidR="007E5594" w:rsidRDefault="007E5594" w:rsidP="008D0A00">
                            <w:pPr>
                              <w:shd w:val="clear" w:color="auto" w:fill="C3FFE1"/>
                            </w:pPr>
                          </w:p>
                          <w:p w14:paraId="5C2FBE02" w14:textId="77777777" w:rsidR="007E5594" w:rsidRDefault="007E5594" w:rsidP="008D0A00">
                            <w:pPr>
                              <w:shd w:val="clear" w:color="auto" w:fill="C3FFE1"/>
                            </w:pPr>
                            <w:r>
                              <w:t xml:space="preserve"> </w:t>
                            </w:r>
                          </w:p>
                          <w:p w14:paraId="2E993EED" w14:textId="77777777" w:rsidR="007E5594" w:rsidRDefault="007E5594" w:rsidP="008D0A00">
                            <w:pPr>
                              <w:shd w:val="clear" w:color="auto" w:fill="C3FFE1"/>
                            </w:pPr>
                          </w:p>
                          <w:p w14:paraId="480FC8AA" w14:textId="77777777" w:rsidR="007E5594" w:rsidRDefault="007E5594" w:rsidP="008D0A00">
                            <w:pPr>
                              <w:shd w:val="clear" w:color="auto" w:fill="C3FFE1"/>
                            </w:pPr>
                          </w:p>
                          <w:p w14:paraId="2091EEF0" w14:textId="77777777" w:rsidR="007E5594" w:rsidRDefault="007E5594" w:rsidP="008D0A00">
                            <w:pPr>
                              <w:shd w:val="clear" w:color="auto" w:fill="C3FFE1"/>
                            </w:pPr>
                          </w:p>
                          <w:p w14:paraId="1988241D" w14:textId="77777777" w:rsidR="007E5594" w:rsidRDefault="007E5594" w:rsidP="008D0A00">
                            <w:pPr>
                              <w:shd w:val="clear" w:color="auto" w:fill="C3FFE1"/>
                            </w:pPr>
                          </w:p>
                          <w:p w14:paraId="16DE257C" w14:textId="77777777" w:rsidR="007E5594" w:rsidRDefault="007E5594" w:rsidP="008D0A00">
                            <w:pPr>
                              <w:shd w:val="clear" w:color="auto" w:fill="C3FFE1"/>
                            </w:pPr>
                          </w:p>
                          <w:p w14:paraId="6350BB52" w14:textId="77777777" w:rsidR="007E5594" w:rsidRDefault="007E5594" w:rsidP="008D0A00">
                            <w:pPr>
                              <w:shd w:val="clear" w:color="auto" w:fill="C3FFE1"/>
                            </w:pPr>
                          </w:p>
                          <w:p w14:paraId="2B2F1840" w14:textId="77777777" w:rsidR="007E5594" w:rsidRDefault="007E5594" w:rsidP="008D0A00">
                            <w:pPr>
                              <w:shd w:val="clear" w:color="auto" w:fill="C3FFE1"/>
                            </w:pPr>
                            <w:r>
                              <w:t xml:space="preserve">           </w:t>
                            </w:r>
                          </w:p>
                          <w:p w14:paraId="48C21276" w14:textId="77777777" w:rsidR="007E5594" w:rsidRDefault="007E5594" w:rsidP="008D0A00">
                            <w:pPr>
                              <w:shd w:val="clear" w:color="auto" w:fill="C3FFE1"/>
                            </w:pPr>
                            <w:r>
                              <w:t xml:space="preserve">                </w:t>
                            </w:r>
                          </w:p>
                          <w:p w14:paraId="584B1015" w14:textId="77777777" w:rsidR="007E5594" w:rsidRDefault="007E5594" w:rsidP="008D0A00">
                            <w:pPr>
                              <w:shd w:val="clear" w:color="auto" w:fill="C3FFE1"/>
                            </w:pPr>
                          </w:p>
                          <w:p w14:paraId="52B4DFF4" w14:textId="77777777" w:rsidR="007E5594" w:rsidRDefault="007E5594" w:rsidP="008D0A00">
                            <w:pPr>
                              <w:shd w:val="clear" w:color="auto" w:fill="C3FFE1"/>
                            </w:pPr>
                          </w:p>
                          <w:p w14:paraId="000063D1" w14:textId="77777777" w:rsidR="007E5594" w:rsidRDefault="007E5594" w:rsidP="008D0A00">
                            <w:pPr>
                              <w:shd w:val="clear" w:color="auto" w:fill="C3FFE1"/>
                            </w:pPr>
                          </w:p>
                          <w:p w14:paraId="2A020A0A" w14:textId="77777777" w:rsidR="007E5594" w:rsidRDefault="007E5594" w:rsidP="008D0A00">
                            <w:pPr>
                              <w:shd w:val="clear" w:color="auto" w:fill="C3FFE1"/>
                            </w:pPr>
                          </w:p>
                          <w:p w14:paraId="2B47F58E" w14:textId="77777777" w:rsidR="007E5594" w:rsidRDefault="007E5594" w:rsidP="008D0A00">
                            <w:pPr>
                              <w:shd w:val="clear" w:color="auto" w:fill="C3FFE1"/>
                            </w:pPr>
                          </w:p>
                          <w:p w14:paraId="02A41AA3" w14:textId="77777777" w:rsidR="007E5594" w:rsidRDefault="007E5594" w:rsidP="008D0A00">
                            <w:pPr>
                              <w:shd w:val="clear" w:color="auto" w:fill="C3FFE1"/>
                            </w:pPr>
                          </w:p>
                          <w:p w14:paraId="6C9E8EB8" w14:textId="77777777" w:rsidR="007E5594" w:rsidRDefault="007E5594" w:rsidP="009A7803">
                            <w:pPr>
                              <w:shd w:val="clear" w:color="auto" w:fill="C3FFE1"/>
                            </w:pPr>
                          </w:p>
                          <w:p w14:paraId="19D608D5" w14:textId="77777777" w:rsidR="007E5594" w:rsidRDefault="007E5594" w:rsidP="009A7803">
                            <w:pPr>
                              <w:shd w:val="clear" w:color="auto" w:fill="C3FFE1"/>
                            </w:pPr>
                          </w:p>
                          <w:p w14:paraId="431D91A5" w14:textId="77777777" w:rsidR="007E5594" w:rsidRDefault="007E5594" w:rsidP="009A7803">
                            <w:pPr>
                              <w:shd w:val="clear" w:color="auto" w:fill="C3FFE1"/>
                            </w:pPr>
                          </w:p>
                          <w:p w14:paraId="60693E9B" w14:textId="77777777" w:rsidR="007E5594" w:rsidRDefault="007E5594" w:rsidP="009A7803">
                            <w:pPr>
                              <w:shd w:val="clear" w:color="auto" w:fill="C3FFE1"/>
                            </w:pPr>
                          </w:p>
                          <w:p w14:paraId="4093AE14" w14:textId="77777777" w:rsidR="007E5594" w:rsidRDefault="007E5594" w:rsidP="009A7803">
                            <w:pPr>
                              <w:shd w:val="clear" w:color="auto" w:fill="C3FFE1"/>
                            </w:pPr>
                          </w:p>
                          <w:p w14:paraId="7C8A1313" w14:textId="77777777" w:rsidR="007E5594" w:rsidRDefault="007E5594" w:rsidP="009A7803">
                            <w:pPr>
                              <w:shd w:val="clear" w:color="auto" w:fill="C3FFE1"/>
                            </w:pPr>
                          </w:p>
                          <w:p w14:paraId="580AA9A0" w14:textId="77777777" w:rsidR="007E5594" w:rsidRDefault="007E5594" w:rsidP="009A7803">
                            <w:pPr>
                              <w:shd w:val="clear" w:color="auto" w:fill="C3FFE1"/>
                            </w:pPr>
                          </w:p>
                          <w:p w14:paraId="2C1A445B" w14:textId="77777777" w:rsidR="007E5594" w:rsidRDefault="007E5594" w:rsidP="009A7803">
                            <w:pPr>
                              <w:shd w:val="clear" w:color="auto" w:fill="C3FFE1"/>
                            </w:pPr>
                          </w:p>
                          <w:p w14:paraId="06BD19C0" w14:textId="77777777" w:rsidR="007E5594" w:rsidRDefault="007E5594" w:rsidP="009A7803">
                            <w:pPr>
                              <w:shd w:val="clear" w:color="auto" w:fill="C3FFE1"/>
                            </w:pPr>
                          </w:p>
                          <w:p w14:paraId="1F918131" w14:textId="77777777" w:rsidR="007E5594" w:rsidRDefault="007E5594" w:rsidP="009A7803">
                            <w:pPr>
                              <w:shd w:val="clear" w:color="auto" w:fill="C3FFE1"/>
                            </w:pPr>
                          </w:p>
                          <w:p w14:paraId="2C15EF3F" w14:textId="77777777" w:rsidR="007E5594" w:rsidRDefault="007E5594" w:rsidP="009A7803">
                            <w:pPr>
                              <w:shd w:val="clear" w:color="auto" w:fill="C3FFE1"/>
                            </w:pPr>
                          </w:p>
                          <w:p w14:paraId="60881170" w14:textId="77777777" w:rsidR="007E5594" w:rsidRDefault="007E5594" w:rsidP="009A7803">
                            <w:pPr>
                              <w:shd w:val="clear" w:color="auto" w:fill="C3FFE1"/>
                            </w:pPr>
                          </w:p>
                          <w:p w14:paraId="5F11CF73" w14:textId="77777777" w:rsidR="007E5594" w:rsidRDefault="007E5594" w:rsidP="009A7803">
                            <w:pPr>
                              <w:shd w:val="clear" w:color="auto" w:fill="C3FFE1"/>
                            </w:pPr>
                          </w:p>
                          <w:p w14:paraId="49505FD8" w14:textId="77777777" w:rsidR="007E5594" w:rsidRDefault="007E5594" w:rsidP="008D0A00">
                            <w:pPr>
                              <w:shd w:val="clear" w:color="auto" w:fill="C3FFE1"/>
                            </w:pPr>
                          </w:p>
                          <w:p w14:paraId="2B79BEFB" w14:textId="77777777" w:rsidR="007E5594" w:rsidRDefault="007E5594" w:rsidP="008D0A00">
                            <w:pPr>
                              <w:shd w:val="clear" w:color="auto" w:fill="C3FFE1"/>
                            </w:pPr>
                          </w:p>
                          <w:p w14:paraId="78A07108" w14:textId="77777777" w:rsidR="007E5594" w:rsidRDefault="007E5594" w:rsidP="008D0A00">
                            <w:pPr>
                              <w:shd w:val="clear" w:color="auto" w:fill="C3FFE1"/>
                            </w:pPr>
                          </w:p>
                          <w:p w14:paraId="3E1D358B" w14:textId="77777777" w:rsidR="007E5594" w:rsidRDefault="007E5594" w:rsidP="008D0A00">
                            <w:pPr>
                              <w:shd w:val="clear" w:color="auto" w:fill="C3FFE1"/>
                            </w:pPr>
                          </w:p>
                          <w:p w14:paraId="019BF63C" w14:textId="77777777" w:rsidR="007E5594" w:rsidRDefault="007E5594" w:rsidP="008D0A00">
                            <w:pPr>
                              <w:shd w:val="clear" w:color="auto" w:fill="C3FFE1"/>
                            </w:pPr>
                          </w:p>
                          <w:p w14:paraId="5741FC04" w14:textId="77777777" w:rsidR="007E5594" w:rsidRDefault="007E5594" w:rsidP="008D0A00">
                            <w:pPr>
                              <w:shd w:val="clear" w:color="auto" w:fill="C3FFE1"/>
                            </w:pPr>
                          </w:p>
                          <w:p w14:paraId="196E0358" w14:textId="77777777" w:rsidR="007E5594" w:rsidRDefault="007E5594" w:rsidP="008D0A00">
                            <w:pPr>
                              <w:shd w:val="clear" w:color="auto" w:fill="C3FFE1"/>
                            </w:pPr>
                          </w:p>
                          <w:p w14:paraId="2C82F666" w14:textId="77777777" w:rsidR="007E5594" w:rsidRDefault="007E5594"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">
                <v:textbox inset="0,0,0,0">
                  <w:txbxContent>
                    <w:p w14:paraId="003F45DF" w14:textId="77777777" w:rsidR="007E5594" w:rsidRDefault="007E5594" w:rsidP="008D0A00">
                      <w:pPr>
                        <w:shd w:val="clear" w:color="auto" w:fill="C3FFE1"/>
                      </w:pPr>
                    </w:p>
                    <w:p w14:paraId="166826F3" w14:textId="77777777" w:rsidR="007E5594" w:rsidRDefault="007E5594" w:rsidP="008D0A00">
                      <w:pPr>
                        <w:shd w:val="clear" w:color="auto" w:fill="C3FFE1"/>
                      </w:pPr>
                    </w:p>
                    <w:p w14:paraId="34AAEED4" w14:textId="77777777" w:rsidR="007E5594" w:rsidRDefault="007E5594" w:rsidP="008D0A00">
                      <w:pPr>
                        <w:shd w:val="clear" w:color="auto" w:fill="C3FFE1"/>
                      </w:pPr>
                    </w:p>
                    <w:p w14:paraId="1C9905DA" w14:textId="77777777" w:rsidR="007E5594" w:rsidRDefault="007E5594" w:rsidP="008D0A00">
                      <w:pPr>
                        <w:shd w:val="clear" w:color="auto" w:fill="C3FFE1"/>
                      </w:pPr>
                    </w:p>
                    <w:p w14:paraId="35824926" w14:textId="77777777" w:rsidR="007E5594" w:rsidRDefault="007E5594" w:rsidP="008D0A00">
                      <w:pPr>
                        <w:shd w:val="clear" w:color="auto" w:fill="C3FFE1"/>
                      </w:pPr>
                    </w:p>
                    <w:p w14:paraId="623CFF2F" w14:textId="77777777" w:rsidR="007E5594" w:rsidRDefault="007E5594" w:rsidP="008D0A00">
                      <w:pPr>
                        <w:shd w:val="clear" w:color="auto" w:fill="C3FFE1"/>
                      </w:pPr>
                    </w:p>
                    <w:p w14:paraId="591699BF" w14:textId="77777777" w:rsidR="007E5594" w:rsidRDefault="007E5594" w:rsidP="008D0A00">
                      <w:pPr>
                        <w:shd w:val="clear" w:color="auto" w:fill="C3FFE1"/>
                      </w:pPr>
                    </w:p>
                    <w:p w14:paraId="53150EE6" w14:textId="77777777" w:rsidR="007E5594" w:rsidRDefault="007E5594" w:rsidP="008D0A00">
                      <w:pPr>
                        <w:shd w:val="clear" w:color="auto" w:fill="C3FFE1"/>
                      </w:pPr>
                    </w:p>
                    <w:p w14:paraId="69E97793" w14:textId="77777777" w:rsidR="007E5594" w:rsidRDefault="007E5594" w:rsidP="008D0A00">
                      <w:pPr>
                        <w:shd w:val="clear" w:color="auto" w:fill="C3FFE1"/>
                      </w:pPr>
                    </w:p>
                    <w:p w14:paraId="3C9D436E" w14:textId="77777777" w:rsidR="007E5594" w:rsidRDefault="007E5594" w:rsidP="008D0A00">
                      <w:pPr>
                        <w:shd w:val="clear" w:color="auto" w:fill="C3FFE1"/>
                      </w:pPr>
                    </w:p>
                    <w:p w14:paraId="7830A48E" w14:textId="77777777" w:rsidR="007E5594" w:rsidRDefault="007E5594" w:rsidP="008D0A00">
                      <w:pPr>
                        <w:shd w:val="clear" w:color="auto" w:fill="C3FFE1"/>
                      </w:pPr>
                    </w:p>
                    <w:p w14:paraId="7D25D45E" w14:textId="77777777" w:rsidR="007E5594" w:rsidRDefault="007E5594" w:rsidP="008D0A00">
                      <w:pPr>
                        <w:shd w:val="clear" w:color="auto" w:fill="C3FFE1"/>
                      </w:pPr>
                    </w:p>
                    <w:p w14:paraId="2F5112DC" w14:textId="77777777" w:rsidR="007E5594" w:rsidRDefault="007E5594" w:rsidP="008D0A00">
                      <w:pPr>
                        <w:shd w:val="clear" w:color="auto" w:fill="C3FFE1"/>
                      </w:pPr>
                    </w:p>
                    <w:p w14:paraId="544D4D60" w14:textId="77777777" w:rsidR="007E5594" w:rsidRDefault="007E5594" w:rsidP="008D0A00">
                      <w:pPr>
                        <w:shd w:val="clear" w:color="auto" w:fill="C3FFE1"/>
                      </w:pPr>
                    </w:p>
                    <w:p w14:paraId="349E3258" w14:textId="77777777" w:rsidR="007E5594" w:rsidRDefault="007E5594" w:rsidP="008D0A00">
                      <w:pPr>
                        <w:shd w:val="clear" w:color="auto" w:fill="C3FFE1"/>
                      </w:pPr>
                    </w:p>
                    <w:p w14:paraId="33FE24F9" w14:textId="77777777" w:rsidR="007E5594" w:rsidRDefault="007E5594" w:rsidP="008D0A00">
                      <w:pPr>
                        <w:shd w:val="clear" w:color="auto" w:fill="C3FFE1"/>
                      </w:pPr>
                    </w:p>
                    <w:p w14:paraId="37DD377A" w14:textId="77777777" w:rsidR="007E5594" w:rsidRDefault="007E5594" w:rsidP="008D0A00">
                      <w:pPr>
                        <w:shd w:val="clear" w:color="auto" w:fill="C3FFE1"/>
                      </w:pPr>
                    </w:p>
                    <w:p w14:paraId="3CA6270D" w14:textId="77777777" w:rsidR="007E5594" w:rsidRDefault="007E5594" w:rsidP="008D0A00">
                      <w:pPr>
                        <w:shd w:val="clear" w:color="auto" w:fill="C3FFE1"/>
                      </w:pPr>
                    </w:p>
                    <w:p w14:paraId="4D34EE7F" w14:textId="77777777" w:rsidR="007E5594" w:rsidRDefault="007E5594" w:rsidP="008D0A00">
                      <w:pPr>
                        <w:shd w:val="clear" w:color="auto" w:fill="C3FFE1"/>
                      </w:pPr>
                    </w:p>
                    <w:p w14:paraId="02AE50A3" w14:textId="77777777" w:rsidR="007E5594" w:rsidRDefault="007E5594" w:rsidP="008D0A00">
                      <w:pPr>
                        <w:shd w:val="clear" w:color="auto" w:fill="C3FFE1"/>
                      </w:pPr>
                    </w:p>
                    <w:p w14:paraId="7458302A" w14:textId="77777777" w:rsidR="007E5594" w:rsidRDefault="007E5594" w:rsidP="008D0A00">
                      <w:pPr>
                        <w:shd w:val="clear" w:color="auto" w:fill="C3FFE1"/>
                      </w:pPr>
                    </w:p>
                    <w:p w14:paraId="763CA8E1" w14:textId="77777777" w:rsidR="007E5594" w:rsidRDefault="007E5594" w:rsidP="008D0A00">
                      <w:pPr>
                        <w:shd w:val="clear" w:color="auto" w:fill="C3FFE1"/>
                      </w:pPr>
                    </w:p>
                    <w:p w14:paraId="1027A69E" w14:textId="77777777" w:rsidR="007E5594" w:rsidRDefault="007E5594" w:rsidP="008D0A00">
                      <w:pPr>
                        <w:shd w:val="clear" w:color="auto" w:fill="C3FFE1"/>
                      </w:pPr>
                    </w:p>
                    <w:p w14:paraId="5C2FBE02" w14:textId="77777777" w:rsidR="007E5594" w:rsidRDefault="007E5594" w:rsidP="008D0A00">
                      <w:pPr>
                        <w:shd w:val="clear" w:color="auto" w:fill="C3FFE1"/>
                      </w:pPr>
                      <w:r>
                        <w:t xml:space="preserve"> </w:t>
                      </w:r>
                    </w:p>
                    <w:p w14:paraId="2E993EED" w14:textId="77777777" w:rsidR="007E5594" w:rsidRDefault="007E5594" w:rsidP="008D0A00">
                      <w:pPr>
                        <w:shd w:val="clear" w:color="auto" w:fill="C3FFE1"/>
                      </w:pPr>
                    </w:p>
                    <w:p w14:paraId="480FC8AA" w14:textId="77777777" w:rsidR="007E5594" w:rsidRDefault="007E5594" w:rsidP="008D0A00">
                      <w:pPr>
                        <w:shd w:val="clear" w:color="auto" w:fill="C3FFE1"/>
                      </w:pPr>
                    </w:p>
                    <w:p w14:paraId="2091EEF0" w14:textId="77777777" w:rsidR="007E5594" w:rsidRDefault="007E5594" w:rsidP="008D0A00">
                      <w:pPr>
                        <w:shd w:val="clear" w:color="auto" w:fill="C3FFE1"/>
                      </w:pPr>
                    </w:p>
                    <w:p w14:paraId="1988241D" w14:textId="77777777" w:rsidR="007E5594" w:rsidRDefault="007E5594" w:rsidP="008D0A00">
                      <w:pPr>
                        <w:shd w:val="clear" w:color="auto" w:fill="C3FFE1"/>
                      </w:pPr>
                    </w:p>
                    <w:p w14:paraId="16DE257C" w14:textId="77777777" w:rsidR="007E5594" w:rsidRDefault="007E5594" w:rsidP="008D0A00">
                      <w:pPr>
                        <w:shd w:val="clear" w:color="auto" w:fill="C3FFE1"/>
                      </w:pPr>
                    </w:p>
                    <w:p w14:paraId="6350BB52" w14:textId="77777777" w:rsidR="007E5594" w:rsidRDefault="007E5594" w:rsidP="008D0A00">
                      <w:pPr>
                        <w:shd w:val="clear" w:color="auto" w:fill="C3FFE1"/>
                      </w:pPr>
                    </w:p>
                    <w:p w14:paraId="2B2F1840" w14:textId="77777777" w:rsidR="007E5594" w:rsidRDefault="007E5594" w:rsidP="008D0A00">
                      <w:pPr>
                        <w:shd w:val="clear" w:color="auto" w:fill="C3FFE1"/>
                      </w:pPr>
                      <w:r>
                        <w:t xml:space="preserve">           </w:t>
                      </w:r>
                    </w:p>
                    <w:p w14:paraId="48C21276" w14:textId="77777777" w:rsidR="007E5594" w:rsidRDefault="007E5594" w:rsidP="008D0A00">
                      <w:pPr>
                        <w:shd w:val="clear" w:color="auto" w:fill="C3FFE1"/>
                      </w:pPr>
                      <w:r>
                        <w:t xml:space="preserve">                </w:t>
                      </w:r>
                    </w:p>
                    <w:p w14:paraId="584B1015" w14:textId="77777777" w:rsidR="007E5594" w:rsidRDefault="007E5594" w:rsidP="008D0A00">
                      <w:pPr>
                        <w:shd w:val="clear" w:color="auto" w:fill="C3FFE1"/>
                      </w:pPr>
                    </w:p>
                    <w:p w14:paraId="52B4DFF4" w14:textId="77777777" w:rsidR="007E5594" w:rsidRDefault="007E5594" w:rsidP="008D0A00">
                      <w:pPr>
                        <w:shd w:val="clear" w:color="auto" w:fill="C3FFE1"/>
                      </w:pPr>
                    </w:p>
                    <w:p w14:paraId="000063D1" w14:textId="77777777" w:rsidR="007E5594" w:rsidRDefault="007E5594" w:rsidP="008D0A00">
                      <w:pPr>
                        <w:shd w:val="clear" w:color="auto" w:fill="C3FFE1"/>
                      </w:pPr>
                    </w:p>
                    <w:p w14:paraId="2A020A0A" w14:textId="77777777" w:rsidR="007E5594" w:rsidRDefault="007E5594" w:rsidP="008D0A00">
                      <w:pPr>
                        <w:shd w:val="clear" w:color="auto" w:fill="C3FFE1"/>
                      </w:pPr>
                    </w:p>
                    <w:p w14:paraId="2B47F58E" w14:textId="77777777" w:rsidR="007E5594" w:rsidRDefault="007E5594" w:rsidP="008D0A00">
                      <w:pPr>
                        <w:shd w:val="clear" w:color="auto" w:fill="C3FFE1"/>
                      </w:pPr>
                    </w:p>
                    <w:p w14:paraId="02A41AA3" w14:textId="77777777" w:rsidR="007E5594" w:rsidRDefault="007E5594" w:rsidP="008D0A00">
                      <w:pPr>
                        <w:shd w:val="clear" w:color="auto" w:fill="C3FFE1"/>
                      </w:pPr>
                    </w:p>
                    <w:p w14:paraId="6C9E8EB8" w14:textId="77777777" w:rsidR="007E5594" w:rsidRDefault="007E5594" w:rsidP="009A7803">
                      <w:pPr>
                        <w:shd w:val="clear" w:color="auto" w:fill="C3FFE1"/>
                      </w:pPr>
                    </w:p>
                    <w:p w14:paraId="19D608D5" w14:textId="77777777" w:rsidR="007E5594" w:rsidRDefault="007E5594" w:rsidP="009A7803">
                      <w:pPr>
                        <w:shd w:val="clear" w:color="auto" w:fill="C3FFE1"/>
                      </w:pPr>
                    </w:p>
                    <w:p w14:paraId="431D91A5" w14:textId="77777777" w:rsidR="007E5594" w:rsidRDefault="007E5594" w:rsidP="009A7803">
                      <w:pPr>
                        <w:shd w:val="clear" w:color="auto" w:fill="C3FFE1"/>
                      </w:pPr>
                    </w:p>
                    <w:p w14:paraId="60693E9B" w14:textId="77777777" w:rsidR="007E5594" w:rsidRDefault="007E5594" w:rsidP="009A7803">
                      <w:pPr>
                        <w:shd w:val="clear" w:color="auto" w:fill="C3FFE1"/>
                      </w:pPr>
                    </w:p>
                    <w:p w14:paraId="4093AE14" w14:textId="77777777" w:rsidR="007E5594" w:rsidRDefault="007E5594" w:rsidP="009A7803">
                      <w:pPr>
                        <w:shd w:val="clear" w:color="auto" w:fill="C3FFE1"/>
                      </w:pPr>
                    </w:p>
                    <w:p w14:paraId="7C8A1313" w14:textId="77777777" w:rsidR="007E5594" w:rsidRDefault="007E5594" w:rsidP="009A7803">
                      <w:pPr>
                        <w:shd w:val="clear" w:color="auto" w:fill="C3FFE1"/>
                      </w:pPr>
                    </w:p>
                    <w:p w14:paraId="580AA9A0" w14:textId="77777777" w:rsidR="007E5594" w:rsidRDefault="007E5594" w:rsidP="009A7803">
                      <w:pPr>
                        <w:shd w:val="clear" w:color="auto" w:fill="C3FFE1"/>
                      </w:pPr>
                    </w:p>
                    <w:p w14:paraId="2C1A445B" w14:textId="77777777" w:rsidR="007E5594" w:rsidRDefault="007E5594" w:rsidP="009A7803">
                      <w:pPr>
                        <w:shd w:val="clear" w:color="auto" w:fill="C3FFE1"/>
                      </w:pPr>
                    </w:p>
                    <w:p w14:paraId="06BD19C0" w14:textId="77777777" w:rsidR="007E5594" w:rsidRDefault="007E5594" w:rsidP="009A7803">
                      <w:pPr>
                        <w:shd w:val="clear" w:color="auto" w:fill="C3FFE1"/>
                      </w:pPr>
                    </w:p>
                    <w:p w14:paraId="1F918131" w14:textId="77777777" w:rsidR="007E5594" w:rsidRDefault="007E5594" w:rsidP="009A7803">
                      <w:pPr>
                        <w:shd w:val="clear" w:color="auto" w:fill="C3FFE1"/>
                      </w:pPr>
                    </w:p>
                    <w:p w14:paraId="2C15EF3F" w14:textId="77777777" w:rsidR="007E5594" w:rsidRDefault="007E5594" w:rsidP="009A7803">
                      <w:pPr>
                        <w:shd w:val="clear" w:color="auto" w:fill="C3FFE1"/>
                      </w:pPr>
                    </w:p>
                    <w:p w14:paraId="60881170" w14:textId="77777777" w:rsidR="007E5594" w:rsidRDefault="007E5594" w:rsidP="009A7803">
                      <w:pPr>
                        <w:shd w:val="clear" w:color="auto" w:fill="C3FFE1"/>
                      </w:pPr>
                    </w:p>
                    <w:p w14:paraId="5F11CF73" w14:textId="77777777" w:rsidR="007E5594" w:rsidRDefault="007E5594" w:rsidP="009A7803">
                      <w:pPr>
                        <w:shd w:val="clear" w:color="auto" w:fill="C3FFE1"/>
                      </w:pPr>
                    </w:p>
                    <w:p w14:paraId="49505FD8" w14:textId="77777777" w:rsidR="007E5594" w:rsidRDefault="007E5594" w:rsidP="008D0A00">
                      <w:pPr>
                        <w:shd w:val="clear" w:color="auto" w:fill="C3FFE1"/>
                      </w:pPr>
                    </w:p>
                    <w:p w14:paraId="2B79BEFB" w14:textId="77777777" w:rsidR="007E5594" w:rsidRDefault="007E5594" w:rsidP="008D0A00">
                      <w:pPr>
                        <w:shd w:val="clear" w:color="auto" w:fill="C3FFE1"/>
                      </w:pPr>
                    </w:p>
                    <w:p w14:paraId="78A07108" w14:textId="77777777" w:rsidR="007E5594" w:rsidRDefault="007E5594" w:rsidP="008D0A00">
                      <w:pPr>
                        <w:shd w:val="clear" w:color="auto" w:fill="C3FFE1"/>
                      </w:pPr>
                    </w:p>
                    <w:p w14:paraId="3E1D358B" w14:textId="77777777" w:rsidR="007E5594" w:rsidRDefault="007E5594" w:rsidP="008D0A00">
                      <w:pPr>
                        <w:shd w:val="clear" w:color="auto" w:fill="C3FFE1"/>
                      </w:pPr>
                    </w:p>
                    <w:p w14:paraId="019BF63C" w14:textId="77777777" w:rsidR="007E5594" w:rsidRDefault="007E5594" w:rsidP="008D0A00">
                      <w:pPr>
                        <w:shd w:val="clear" w:color="auto" w:fill="C3FFE1"/>
                      </w:pPr>
                    </w:p>
                    <w:p w14:paraId="5741FC04" w14:textId="77777777" w:rsidR="007E5594" w:rsidRDefault="007E5594" w:rsidP="008D0A00">
                      <w:pPr>
                        <w:shd w:val="clear" w:color="auto" w:fill="C3FFE1"/>
                      </w:pPr>
                    </w:p>
                    <w:p w14:paraId="196E0358" w14:textId="77777777" w:rsidR="007E5594" w:rsidRDefault="007E5594" w:rsidP="008D0A00">
                      <w:pPr>
                        <w:shd w:val="clear" w:color="auto" w:fill="C3FFE1"/>
                      </w:pPr>
                    </w:p>
                    <w:p w14:paraId="2C82F666" w14:textId="77777777" w:rsidR="007E5594" w:rsidRDefault="007E5594"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1"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1"/>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2089BB16">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7E5594" w:rsidRDefault="007E5594"/>
                          <w:p w14:paraId="1A4244E1" w14:textId="77777777" w:rsidR="007E5594" w:rsidRDefault="007E5594"/>
                          <w:p w14:paraId="7B5935D7" w14:textId="77777777" w:rsidR="007E5594" w:rsidRDefault="007E5594"/>
                          <w:p w14:paraId="28736B99" w14:textId="77777777" w:rsidR="007E5594" w:rsidRDefault="007E5594"/>
                          <w:p w14:paraId="6EF39509" w14:textId="77777777" w:rsidR="007E5594" w:rsidRDefault="007E5594"/>
                          <w:p w14:paraId="11A96CEA" w14:textId="77777777" w:rsidR="007E5594" w:rsidRDefault="007E5594"/>
                          <w:p w14:paraId="2BC3FD30" w14:textId="77777777" w:rsidR="007E5594" w:rsidRDefault="007E5594"/>
                          <w:p w14:paraId="18D4EC69" w14:textId="77777777" w:rsidR="007E5594" w:rsidRDefault="007E5594"/>
                          <w:p w14:paraId="3B7E470B" w14:textId="77777777" w:rsidR="007E5594" w:rsidRDefault="007E5594"/>
                          <w:p w14:paraId="76785519" w14:textId="77777777" w:rsidR="007E5594" w:rsidRDefault="007E5594"/>
                          <w:p w14:paraId="016593B3" w14:textId="77777777" w:rsidR="007E5594" w:rsidRDefault="007E5594"/>
                          <w:p w14:paraId="30DFF7FF" w14:textId="77777777" w:rsidR="007E5594" w:rsidRDefault="007E5594"/>
                          <w:p w14:paraId="1B39AD6F" w14:textId="77777777" w:rsidR="007E5594" w:rsidRDefault="007E5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" fillcolor="white [3201]" strokecolor="#bfbfbf [2412]" strokeweight=".5pt">
                <v:textbox>
                  <w:txbxContent>
                    <w:p w14:paraId="4DC50449" w14:textId="77777777" w:rsidR="007E5594" w:rsidRDefault="007E5594"/>
                    <w:p w14:paraId="1A4244E1" w14:textId="77777777" w:rsidR="007E5594" w:rsidRDefault="007E5594"/>
                    <w:p w14:paraId="7B5935D7" w14:textId="77777777" w:rsidR="007E5594" w:rsidRDefault="007E5594"/>
                    <w:p w14:paraId="28736B99" w14:textId="77777777" w:rsidR="007E5594" w:rsidRDefault="007E5594"/>
                    <w:p w14:paraId="6EF39509" w14:textId="77777777" w:rsidR="007E5594" w:rsidRDefault="007E5594"/>
                    <w:p w14:paraId="11A96CEA" w14:textId="77777777" w:rsidR="007E5594" w:rsidRDefault="007E5594"/>
                    <w:p w14:paraId="2BC3FD30" w14:textId="77777777" w:rsidR="007E5594" w:rsidRDefault="007E5594"/>
                    <w:p w14:paraId="18D4EC69" w14:textId="77777777" w:rsidR="007E5594" w:rsidRDefault="007E5594"/>
                    <w:p w14:paraId="3B7E470B" w14:textId="77777777" w:rsidR="007E5594" w:rsidRDefault="007E5594"/>
                    <w:p w14:paraId="76785519" w14:textId="77777777" w:rsidR="007E5594" w:rsidRDefault="007E5594"/>
                    <w:p w14:paraId="016593B3" w14:textId="77777777" w:rsidR="007E5594" w:rsidRDefault="007E5594"/>
                    <w:p w14:paraId="30DFF7FF" w14:textId="77777777" w:rsidR="007E5594" w:rsidRDefault="007E5594"/>
                    <w:p w14:paraId="1B39AD6F" w14:textId="77777777" w:rsidR="007E5594" w:rsidRDefault="007E5594"/>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CD64E0"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w:t>
      </w:r>
      <w:r w:rsidR="00D53A90">
        <w:rPr>
          <w:b/>
          <w:noProof/>
        </w:rPr>
        <w:t xml:space="preserve">we </w:t>
      </w:r>
      <w:r>
        <w:rPr>
          <w:b/>
          <w:noProof/>
        </w:rPr>
        <w:t xml:space="preserve">are required to carry out any additional checks that </w:t>
      </w:r>
      <w:r w:rsidR="00D53A90">
        <w:rPr>
          <w:b/>
          <w:noProof/>
        </w:rPr>
        <w:t>we</w:t>
      </w:r>
      <w:r>
        <w:rPr>
          <w:b/>
          <w:noProof/>
        </w:rPr>
        <w:t xml:space="preserve"> think appropriate so that any events that have occurred outside of the UK can be considered. </w:t>
      </w:r>
    </w:p>
    <w:p w14:paraId="744097F9" w14:textId="77777777" w:rsidR="001A4249" w:rsidRDefault="001A4249" w:rsidP="009A7803">
      <w:pPr>
        <w:tabs>
          <w:tab w:val="left" w:pos="1620"/>
        </w:tabs>
        <w:rPr>
          <w:b/>
          <w:noProof/>
        </w:rPr>
      </w:pPr>
    </w:p>
    <w:p w14:paraId="34DEC2C0" w14:textId="6CD3ED69" w:rsidR="00D53A90" w:rsidRDefault="009A7803" w:rsidP="001A4249">
      <w:pPr>
        <w:tabs>
          <w:tab w:val="left" w:pos="1620"/>
        </w:tabs>
        <w:rPr>
          <w:rStyle w:val="Hyperlink"/>
          <w:b/>
          <w:noProof/>
        </w:rPr>
      </w:pPr>
      <w:r>
        <w:rPr>
          <w:b/>
          <w:noProof/>
        </w:rPr>
        <w:t xml:space="preserve">These further checks should include a check for information about any sanction or restriction that an EEA professional regulating authority </w:t>
      </w:r>
      <w:r w:rsidR="001A4249">
        <w:rPr>
          <w:b/>
          <w:noProof/>
        </w:rPr>
        <w:t>has imposed. In addition to this, the Home Office has published guidance on criminal record checks for overseas applicants</w:t>
      </w:r>
      <w:r w:rsidR="001A4249" w:rsidRPr="001A4249">
        <w:rPr>
          <w:b/>
          <w:noProof/>
        </w:rPr>
        <w:t>.</w:t>
      </w:r>
      <w:r w:rsidR="001A4249">
        <w:rPr>
          <w:b/>
          <w:noProof/>
        </w:rPr>
        <w:t xml:space="preserve">   </w:t>
      </w:r>
    </w:p>
    <w:p w14:paraId="6D1329DC" w14:textId="1DA3ED99" w:rsidR="001A4249" w:rsidRDefault="001A4249" w:rsidP="001A4249">
      <w:pPr>
        <w:tabs>
          <w:tab w:val="left" w:pos="1620"/>
        </w:tabs>
        <w:rPr>
          <w:b/>
          <w:noProof/>
        </w:rPr>
      </w:pPr>
      <w:r>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5EDB1188">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7E5594" w:rsidRDefault="007E5594"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">
                <v:textbox inset="0,0,0,0">
                  <w:txbxContent>
                    <w:p w14:paraId="58E1BFA7" w14:textId="77777777" w:rsidR="007E5594" w:rsidRDefault="007E5594"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9024" behindDoc="1" locked="0" layoutInCell="1" allowOverlap="1" wp14:anchorId="0D45B824" wp14:editId="153C86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7E5594" w:rsidRDefault="007E5594" w:rsidP="00B3343B">
                            <w:pPr>
                              <w:shd w:val="clear" w:color="auto" w:fill="C3FFE1"/>
                            </w:pPr>
                          </w:p>
                          <w:p w14:paraId="5B7AB28B" w14:textId="77777777" w:rsidR="007E5594" w:rsidRPr="00B3343B" w:rsidRDefault="007E5594" w:rsidP="00B3343B">
                            <w:pPr>
                              <w:shd w:val="clear" w:color="auto" w:fill="C3FFE1"/>
                            </w:pPr>
                          </w:p>
                          <w:p w14:paraId="0D205C4F" w14:textId="77777777" w:rsidR="007E5594" w:rsidRDefault="007E5594" w:rsidP="00B3343B">
                            <w:pPr>
                              <w:shd w:val="clear" w:color="auto" w:fill="C3FFE1"/>
                            </w:pPr>
                          </w:p>
                          <w:p w14:paraId="2D820610" w14:textId="77777777" w:rsidR="007E5594" w:rsidRPr="002B21D5" w:rsidRDefault="007E5594"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" fillcolor="#c3ffe1">
                <v:textbox inset="0,0,0,0">
                  <w:txbxContent>
                    <w:p w14:paraId="0FF23F7F" w14:textId="77777777" w:rsidR="007E5594" w:rsidRDefault="007E5594" w:rsidP="00B3343B">
                      <w:pPr>
                        <w:shd w:val="clear" w:color="auto" w:fill="C3FFE1"/>
                      </w:pPr>
                    </w:p>
                    <w:p w14:paraId="5B7AB28B" w14:textId="77777777" w:rsidR="007E5594" w:rsidRPr="00B3343B" w:rsidRDefault="007E5594" w:rsidP="00B3343B">
                      <w:pPr>
                        <w:shd w:val="clear" w:color="auto" w:fill="C3FFE1"/>
                      </w:pPr>
                    </w:p>
                    <w:p w14:paraId="0D205C4F" w14:textId="77777777" w:rsidR="007E5594" w:rsidRDefault="007E5594" w:rsidP="00B3343B">
                      <w:pPr>
                        <w:shd w:val="clear" w:color="auto" w:fill="C3FFE1"/>
                      </w:pPr>
                    </w:p>
                    <w:p w14:paraId="2D820610" w14:textId="77777777" w:rsidR="007E5594" w:rsidRPr="002B21D5" w:rsidRDefault="007E5594"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452928F4" w:rsidR="002214D5" w:rsidRDefault="002214D5" w:rsidP="004A5B91">
      <w:r>
        <w:t>Using this page</w:t>
      </w:r>
      <w:r w:rsidR="004C5BBD">
        <w:t xml:space="preserve"> and if needed </w:t>
      </w:r>
      <w:r w:rsidR="004B696D">
        <w:t xml:space="preserve">one </w:t>
      </w:r>
      <w:r w:rsidR="004C5BBD">
        <w:t xml:space="preserve">additional </w:t>
      </w:r>
      <w:r w:rsidR="004B696D">
        <w:t>sheet</w:t>
      </w:r>
      <w:r w:rsidR="004C5BBD">
        <w:t xml:space="preserve">, </w:t>
      </w:r>
      <w:r>
        <w:rPr>
          <w:b/>
        </w:rPr>
        <w:t>demonstrate</w:t>
      </w:r>
      <w:r>
        <w:t xml:space="preserve"> your ability to meet the requirements of the job by giving clear, concise examples of each criterion in the </w:t>
      </w:r>
      <w:r w:rsidR="00B51CA6">
        <w:t>Person</w:t>
      </w:r>
      <w:r>
        <w:t xml:space="preserve"> Specification in the following order</w:t>
      </w:r>
      <w:r w:rsidR="00FF0269">
        <w:t>:</w:t>
      </w:r>
      <w:bookmarkStart w:id="42" w:name="_GoBack"/>
      <w:bookmarkEnd w:id="42"/>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14:paraId="61EAE26B" w14:textId="18E9863A" w:rsidR="002214D5" w:rsidRDefault="00412EF0" w:rsidP="00000084">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4FDCA699" wp14:editId="4E09F5EC">
                <wp:simplePos x="0" y="0"/>
                <wp:positionH relativeFrom="column">
                  <wp:posOffset>-21771</wp:posOffset>
                </wp:positionH>
                <wp:positionV relativeFrom="paragraph">
                  <wp:posOffset>109038</wp:posOffset>
                </wp:positionV>
                <wp:extent cx="6657975" cy="7157357"/>
                <wp:effectExtent l="0" t="0" r="28575" b="24765"/>
                <wp:wrapNone/>
                <wp:docPr id="19" name="Text Box 19"/>
                <wp:cNvGraphicFramePr/>
                <a:graphic xmlns:a="http://schemas.openxmlformats.org/drawingml/2006/main">
                  <a:graphicData uri="http://schemas.microsoft.com/office/word/2010/wordprocessingShape">
                    <wps:wsp>
                      <wps:cNvSpPr txBox="1"/>
                      <wps:spPr>
                        <a:xfrm>
                          <a:off x="0" y="0"/>
                          <a:ext cx="6657975" cy="7157357"/>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7E5594" w:rsidRDefault="007E5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1.7pt;margin-top:8.6pt;width:524.25pt;height:56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" fillcolor="white [3201]" strokecolor="#d8d8d8 [2732]" strokeweight=".5pt">
                <v:textbox>
                  <w:txbxContent>
                    <w:p w14:paraId="6280C006" w14:textId="77777777" w:rsidR="007E5594" w:rsidRDefault="007E5594"/>
                  </w:txbxContent>
                </v:textbox>
              </v:shape>
            </w:pict>
          </mc:Fallback>
        </mc:AlternateContent>
      </w:r>
    </w:p>
    <w:p w14:paraId="0AFD1A3C" w14:textId="161277D7" w:rsidR="000131C2" w:rsidRDefault="000131C2" w:rsidP="002B1A89">
      <w:pPr>
        <w:rPr>
          <w:b/>
          <w:sz w:val="22"/>
          <w:szCs w:val="22"/>
        </w:rPr>
      </w:pPr>
    </w:p>
    <w:p w14:paraId="2AE430D6" w14:textId="71E29F56" w:rsidR="000131C2" w:rsidRDefault="000131C2" w:rsidP="002B1A89">
      <w:pPr>
        <w:rPr>
          <w:b/>
          <w:sz w:val="22"/>
          <w:szCs w:val="22"/>
        </w:rPr>
      </w:pPr>
    </w:p>
    <w:p w14:paraId="0F324EB2" w14:textId="76A9B901" w:rsidR="000131C2" w:rsidRDefault="000131C2" w:rsidP="002B1A89">
      <w:pPr>
        <w:rPr>
          <w:b/>
          <w:sz w:val="22"/>
          <w:szCs w:val="22"/>
        </w:rPr>
      </w:pPr>
    </w:p>
    <w:p w14:paraId="1801CB0C" w14:textId="4D67CC90" w:rsidR="000131C2" w:rsidRDefault="000131C2" w:rsidP="002B1A89">
      <w:pPr>
        <w:rPr>
          <w:b/>
          <w:sz w:val="22"/>
          <w:szCs w:val="22"/>
        </w:rPr>
      </w:pPr>
    </w:p>
    <w:p w14:paraId="17D750AC" w14:textId="1A6CBC8D" w:rsidR="000131C2" w:rsidRDefault="000131C2" w:rsidP="002B1A89">
      <w:pPr>
        <w:rPr>
          <w:b/>
          <w:sz w:val="22"/>
          <w:szCs w:val="22"/>
        </w:rPr>
      </w:pPr>
    </w:p>
    <w:p w14:paraId="3A3E8AA3" w14:textId="56060C48" w:rsidR="000131C2" w:rsidRDefault="000131C2" w:rsidP="002B1A89">
      <w:pPr>
        <w:rPr>
          <w:b/>
          <w:sz w:val="22"/>
          <w:szCs w:val="22"/>
        </w:rPr>
      </w:pPr>
    </w:p>
    <w:p w14:paraId="0C5952E1" w14:textId="4E4C9976" w:rsidR="000131C2" w:rsidRDefault="000131C2" w:rsidP="002B1A89">
      <w:pPr>
        <w:rPr>
          <w:b/>
          <w:sz w:val="22"/>
          <w:szCs w:val="22"/>
        </w:rPr>
      </w:pPr>
    </w:p>
    <w:p w14:paraId="59CD3609" w14:textId="1505E4F2" w:rsidR="000131C2" w:rsidRDefault="000131C2" w:rsidP="002B1A89">
      <w:pPr>
        <w:rPr>
          <w:b/>
          <w:sz w:val="22"/>
          <w:szCs w:val="22"/>
        </w:rPr>
      </w:pPr>
    </w:p>
    <w:p w14:paraId="309EEF3B" w14:textId="0C4DBDAC" w:rsidR="000131C2" w:rsidRDefault="000131C2" w:rsidP="002B1A89">
      <w:pPr>
        <w:rPr>
          <w:b/>
          <w:sz w:val="22"/>
          <w:szCs w:val="22"/>
        </w:rPr>
      </w:pPr>
    </w:p>
    <w:p w14:paraId="5C4C7CDA" w14:textId="342F62AE"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63DC6487" w14:textId="72F8C654" w:rsidR="008F16A1" w:rsidRPr="006F5DC2" w:rsidRDefault="00412EF0" w:rsidP="008F16A1">
      <w:pPr>
        <w:rPr>
          <w:b/>
        </w:rPr>
      </w:pPr>
      <w:r>
        <w:rPr>
          <w:b/>
          <w:noProof/>
        </w:rPr>
        <w:lastRenderedPageBreak/>
        <mc:AlternateContent>
          <mc:Choice Requires="wps">
            <w:drawing>
              <wp:anchor distT="0" distB="0" distL="114300" distR="114300" simplePos="0" relativeHeight="251662336" behindDoc="1" locked="0" layoutInCell="1" allowOverlap="1" wp14:anchorId="4A05FB64" wp14:editId="6F2C42D6">
                <wp:simplePos x="0" y="0"/>
                <wp:positionH relativeFrom="column">
                  <wp:posOffset>-447675</wp:posOffset>
                </wp:positionH>
                <wp:positionV relativeFrom="paragraph">
                  <wp:posOffset>-611686</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676521F9" w14:textId="77777777" w:rsidR="007E5594" w:rsidRDefault="007E5594"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FB64" id="_x0000_s1039" type="#_x0000_t202" style="position:absolute;margin-left:-35.25pt;margin-top:-48.15pt;width:606.75pt;height:15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">
                <v:textbox inset="0,0,0,0">
                  <w:txbxContent>
                    <w:p w14:paraId="676521F9" w14:textId="77777777" w:rsidR="007E5594" w:rsidRDefault="007E5594" w:rsidP="008F16A1">
                      <w:pPr>
                        <w:shd w:val="clear" w:color="auto" w:fill="C3FFE1"/>
                      </w:pPr>
                    </w:p>
                  </w:txbxContent>
                </v:textbox>
              </v:shape>
            </w:pict>
          </mc:Fallback>
        </mc:AlternateContent>
      </w:r>
      <w:r w:rsidR="008F16A1">
        <w:rPr>
          <w:b/>
          <w:noProof/>
        </w:rPr>
        <mc:AlternateContent>
          <mc:Choice Requires="wps">
            <w:drawing>
              <wp:anchor distT="0" distB="0" distL="114300" distR="114300" simplePos="0" relativeHeight="251655168" behindDoc="1" locked="0" layoutInCell="1" allowOverlap="1" wp14:anchorId="3C97D4B7" wp14:editId="100CFF5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7E5594" w:rsidRDefault="007E5594"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40" type="#_x0000_t202" style="position:absolute;margin-left:-43.5pt;margin-top:-48.35pt;width:603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">
                <v:textbox inset="0,0,0,0">
                  <w:txbxContent>
                    <w:p w14:paraId="22CF9E89" w14:textId="77777777" w:rsidR="007E5594" w:rsidRDefault="007E5594" w:rsidP="00285009">
                      <w:pPr>
                        <w:shd w:val="clear" w:color="auto" w:fill="C3FFE1"/>
                      </w:pPr>
                    </w:p>
                  </w:txbxContent>
                </v:textbox>
              </v:shape>
            </w:pict>
          </mc:Fallback>
        </mc:AlternateContent>
      </w:r>
      <w:r w:rsidR="008F16A1" w:rsidRPr="006F5DC2">
        <w:rPr>
          <w:b/>
        </w:rPr>
        <w:t>Criminal Convictions</w:t>
      </w:r>
    </w:p>
    <w:p w14:paraId="19096AC2" w14:textId="77777777" w:rsidR="008F16A1" w:rsidRPr="006C3D33" w:rsidRDefault="008F16A1" w:rsidP="00952BFE">
      <w:pPr>
        <w:pStyle w:val="NormalWeb"/>
        <w:spacing w:before="0" w:beforeAutospacing="0" w:after="0" w:afterAutospacing="0"/>
        <w:rPr>
          <w:rFonts w:ascii="Arial" w:hAnsi="Arial" w:cs="Arial"/>
          <w:sz w:val="22"/>
          <w:szCs w:val="22"/>
        </w:rPr>
      </w:pPr>
    </w:p>
    <w:p w14:paraId="150428C2" w14:textId="77777777" w:rsidR="006C3D33" w:rsidRPr="006C3D33" w:rsidRDefault="006C3D33" w:rsidP="006C3D33">
      <w:pPr>
        <w:pStyle w:val="application-styled-paragraph"/>
        <w:spacing w:before="0" w:beforeAutospacing="0" w:after="150" w:afterAutospacing="0"/>
        <w:rPr>
          <w:rFonts w:ascii="Arial" w:hAnsi="Arial" w:cs="Arial"/>
          <w:color w:val="666666"/>
          <w:sz w:val="22"/>
          <w:szCs w:val="22"/>
        </w:rPr>
      </w:pPr>
      <w:r w:rsidRPr="006C3D33">
        <w:rPr>
          <w:rFonts w:ascii="Arial" w:hAnsi="Arial" w:cs="Arial"/>
          <w:color w:val="666666"/>
          <w:sz w:val="22"/>
          <w:szCs w:val="22"/>
        </w:rPr>
        <w:t>As an applicant it is an offence to apply for a role that involves engaging in regulated activity relevant to children, schools and colleges if you are barred from engaging in such activity.</w:t>
      </w:r>
    </w:p>
    <w:p w14:paraId="5B9C4855" w14:textId="69C0779A" w:rsidR="006C3D33" w:rsidRPr="006C3D33" w:rsidRDefault="006C3D33" w:rsidP="006C3D33">
      <w:pPr>
        <w:pStyle w:val="application-styled-paragraph"/>
        <w:spacing w:before="0" w:beforeAutospacing="0" w:after="0" w:afterAutospacing="0"/>
        <w:rPr>
          <w:rFonts w:ascii="Arial" w:hAnsi="Arial" w:cs="Arial"/>
          <w:color w:val="666666"/>
          <w:sz w:val="22"/>
          <w:szCs w:val="22"/>
        </w:rPr>
      </w:pPr>
      <w:r w:rsidRPr="006C3D33">
        <w:rPr>
          <w:rFonts w:ascii="Arial" w:hAnsi="Arial" w:cs="Arial"/>
          <w:color w:val="666666"/>
          <w:sz w:val="22"/>
          <w:szCs w:val="22"/>
        </w:rPr>
        <w:t>In line with</w:t>
      </w:r>
      <w:r w:rsidRPr="006C3D33">
        <w:rPr>
          <w:rStyle w:val="apple-converted-space"/>
          <w:rFonts w:ascii="Arial" w:hAnsi="Arial" w:cs="Arial"/>
          <w:color w:val="666666"/>
          <w:sz w:val="22"/>
          <w:szCs w:val="22"/>
        </w:rPr>
        <w:t> </w:t>
      </w:r>
      <w:hyperlink r:id="rId18" w:history="1">
        <w:r w:rsidRPr="006C3D33">
          <w:rPr>
            <w:rStyle w:val="Hyperlink"/>
            <w:rFonts w:ascii="Arial" w:hAnsi="Arial" w:cs="Arial"/>
            <w:color w:val="870AF3"/>
            <w:sz w:val="22"/>
            <w:szCs w:val="22"/>
          </w:rPr>
          <w:t>Keeping Children Safe in Education 2021</w:t>
        </w:r>
      </w:hyperlink>
      <w:r w:rsidRPr="006C3D33">
        <w:rPr>
          <w:rStyle w:val="apple-converted-space"/>
          <w:rFonts w:ascii="Arial" w:hAnsi="Arial" w:cs="Arial"/>
          <w:color w:val="666666"/>
          <w:sz w:val="22"/>
          <w:szCs w:val="22"/>
        </w:rPr>
        <w:t> </w:t>
      </w:r>
      <w:r w:rsidRPr="006C3D33">
        <w:rPr>
          <w:rFonts w:ascii="Arial" w:hAnsi="Arial" w:cs="Arial"/>
          <w:color w:val="666666"/>
          <w:sz w:val="22"/>
          <w:szCs w:val="22"/>
        </w:rPr>
        <w:t>guidelines</w:t>
      </w:r>
      <w:r>
        <w:rPr>
          <w:rFonts w:ascii="Arial" w:hAnsi="Arial" w:cs="Arial"/>
          <w:color w:val="666666"/>
          <w:sz w:val="22"/>
          <w:szCs w:val="22"/>
        </w:rPr>
        <w:t>,</w:t>
      </w:r>
      <w:r w:rsidRPr="006C3D33">
        <w:rPr>
          <w:rFonts w:ascii="Arial" w:hAnsi="Arial" w:cs="Arial"/>
          <w:color w:val="666666"/>
          <w:sz w:val="22"/>
          <w:szCs w:val="22"/>
        </w:rPr>
        <w:t xml:space="preserve"> candidates will be asked to complete</w:t>
      </w:r>
      <w:r>
        <w:rPr>
          <w:rFonts w:ascii="Arial" w:hAnsi="Arial" w:cs="Arial"/>
          <w:color w:val="666666"/>
          <w:sz w:val="22"/>
          <w:szCs w:val="22"/>
        </w:rPr>
        <w:t xml:space="preserve"> a</w:t>
      </w:r>
      <w:r w:rsidRPr="006C3D33">
        <w:rPr>
          <w:rFonts w:ascii="Arial" w:hAnsi="Arial" w:cs="Arial"/>
          <w:color w:val="666666"/>
          <w:sz w:val="22"/>
          <w:szCs w:val="22"/>
        </w:rPr>
        <w:t xml:space="preserve"> self</w:t>
      </w:r>
      <w:r>
        <w:rPr>
          <w:rFonts w:ascii="Arial" w:hAnsi="Arial" w:cs="Arial"/>
          <w:color w:val="666666"/>
          <w:sz w:val="22"/>
          <w:szCs w:val="22"/>
        </w:rPr>
        <w:t>-</w:t>
      </w:r>
      <w:r w:rsidRPr="006C3D33">
        <w:rPr>
          <w:rFonts w:ascii="Arial" w:hAnsi="Arial" w:cs="Arial"/>
          <w:color w:val="666666"/>
          <w:sz w:val="22"/>
          <w:szCs w:val="22"/>
        </w:rPr>
        <w:t>declaration at shortlisting stage.</w:t>
      </w:r>
    </w:p>
    <w:p w14:paraId="30DB2C34" w14:textId="77777777" w:rsidR="009206E4" w:rsidRDefault="009206E4" w:rsidP="00000987">
      <w:pPr>
        <w:rPr>
          <w:sz w:val="22"/>
          <w:szCs w:val="22"/>
        </w:rPr>
      </w:pPr>
    </w:p>
    <w:p w14:paraId="633BA4D9" w14:textId="77777777" w:rsidR="009206E4" w:rsidRDefault="009206E4" w:rsidP="00000987">
      <w:pPr>
        <w:rPr>
          <w:sz w:val="22"/>
          <w:szCs w:val="22"/>
        </w:rPr>
      </w:pPr>
    </w:p>
    <w:p w14:paraId="0230107F" w14:textId="77777777" w:rsidR="009206E4" w:rsidRDefault="009206E4" w:rsidP="00000987">
      <w:pPr>
        <w:rPr>
          <w:sz w:val="22"/>
          <w:szCs w:val="22"/>
        </w:rPr>
      </w:pPr>
    </w:p>
    <w:p w14:paraId="08F58EB0" w14:textId="77777777"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0288" behindDoc="1" locked="0" layoutInCell="1" allowOverlap="1" wp14:anchorId="6581C272" wp14:editId="5DAD2A63">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674589C7" w14:textId="77777777" w:rsidR="007E5594" w:rsidRDefault="007E5594" w:rsidP="003738B5">
                            <w:pPr>
                              <w:shd w:val="clear" w:color="auto" w:fill="C3FFE1"/>
                            </w:pPr>
                            <w:r>
                              <w:rPr>
                                <w:noProof/>
                              </w:rPr>
                              <w:drawing>
                                <wp:inline distT="0" distB="0" distL="0" distR="0" wp14:anchorId="7B7394D2" wp14:editId="1C212FD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1" type="#_x0000_t202" style="position:absolute;margin-left:-40.5pt;margin-top:-49.1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">
                <v:textbox inset="0,0,0,0">
                  <w:txbxContent>
                    <w:p w14:paraId="674589C7" w14:textId="77777777" w:rsidR="007E5594" w:rsidRDefault="007E5594" w:rsidP="003738B5">
                      <w:pPr>
                        <w:shd w:val="clear" w:color="auto" w:fill="C3FFE1"/>
                      </w:pPr>
                      <w:r>
                        <w:rPr>
                          <w:noProof/>
                        </w:rPr>
                        <w:drawing>
                          <wp:inline distT="0" distB="0" distL="0" distR="0" wp14:anchorId="7B7394D2" wp14:editId="1C212FD5">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8E41DB5" w:rsidR="003738B5" w:rsidRDefault="00412EF0" w:rsidP="003738B5">
      <w:pPr>
        <w:rPr>
          <w:sz w:val="22"/>
          <w:szCs w:val="22"/>
        </w:rPr>
      </w:pPr>
      <w:r>
        <w:rPr>
          <w:sz w:val="22"/>
          <w:szCs w:val="22"/>
        </w:rPr>
        <w:t xml:space="preserve">Calderdale Music </w:t>
      </w:r>
      <w:r w:rsidR="004B696D">
        <w:rPr>
          <w:sz w:val="22"/>
          <w:szCs w:val="22"/>
        </w:rPr>
        <w:t>t</w:t>
      </w:r>
      <w:r w:rsidR="003738B5">
        <w:rPr>
          <w:sz w:val="22"/>
          <w:szCs w:val="22"/>
        </w:rPr>
        <w: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60058A14" w14:textId="77777777" w:rsidR="003738B5" w:rsidRDefault="003738B5" w:rsidP="003738B5">
      <w:pPr>
        <w:rPr>
          <w:sz w:val="22"/>
          <w:szCs w:val="22"/>
        </w:rPr>
      </w:pPr>
    </w:p>
    <w:p w14:paraId="4F8F1122" w14:textId="05DF4C83"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reserves the right to add your details to our database of suitable candidates for other similar jobs.  We may also contact job seekers for recruitment research.</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46E177F0" w:rsidR="003738B5" w:rsidRDefault="00B51CA6" w:rsidP="003738B5">
      <w:pPr>
        <w:jc w:val="center"/>
        <w:rPr>
          <w:b/>
        </w:rPr>
      </w:pPr>
      <w:r>
        <w:rPr>
          <w:b/>
        </w:rPr>
        <w:t>Completed application forms should be sent to the following address:</w:t>
      </w:r>
    </w:p>
    <w:p w14:paraId="52C30548" w14:textId="47CA4C28" w:rsidR="00B51CA6" w:rsidRDefault="007E5594" w:rsidP="003738B5">
      <w:pPr>
        <w:jc w:val="center"/>
        <w:rPr>
          <w:b/>
        </w:rPr>
      </w:pPr>
      <w:hyperlink r:id="rId20" w:history="1">
        <w:r w:rsidR="00B51CA6" w:rsidRPr="00B342E2">
          <w:rPr>
            <w:rStyle w:val="Hyperlink"/>
            <w:b/>
          </w:rPr>
          <w:t>finance@calderdalemusictrust.org.uk</w:t>
        </w:r>
      </w:hyperlink>
    </w:p>
    <w:p w14:paraId="08830BB1" w14:textId="77777777" w:rsidR="00B51CA6" w:rsidRDefault="00B51CA6" w:rsidP="003738B5">
      <w:pPr>
        <w:jc w:val="center"/>
        <w:rPr>
          <w:b/>
        </w:rPr>
      </w:pPr>
    </w:p>
    <w:p w14:paraId="34E72064" w14:textId="176CBFBE" w:rsidR="00974D0A" w:rsidRPr="00412EF0" w:rsidRDefault="00716FF2" w:rsidP="00412EF0">
      <w:pPr>
        <w:rPr>
          <w:b/>
          <w:sz w:val="22"/>
          <w:szCs w:val="22"/>
        </w:rPr>
      </w:pPr>
      <w:r>
        <w:rPr>
          <w:noProof/>
          <w:sz w:val="22"/>
          <w:szCs w:val="22"/>
        </w:rPr>
        <mc:AlternateContent>
          <mc:Choice Requires="wps">
            <w:drawing>
              <wp:anchor distT="0" distB="0" distL="114300" distR="114300" simplePos="0" relativeHeight="251654144" behindDoc="1" locked="0" layoutInCell="1" allowOverlap="1" wp14:anchorId="247D296C" wp14:editId="573FFA1F">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738CE35D" w14:textId="77777777" w:rsidR="007E5594" w:rsidRDefault="007E5594"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296C" id="Text Box 7" o:spid="_x0000_s1042" type="#_x0000_t202" style="position:absolute;margin-left:-48.75pt;margin-top:-63.25pt;width:609.75pt;height:87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">
                <v:textbox inset="0,0,0,0">
                  <w:txbxContent>
                    <w:p w14:paraId="738CE35D" w14:textId="77777777" w:rsidR="007E5594" w:rsidRDefault="007E5594" w:rsidP="00974D0A">
                      <w:pPr>
                        <w:shd w:val="clear" w:color="auto" w:fill="C3FFE1"/>
                      </w:pPr>
                    </w:p>
                  </w:txbxContent>
                </v:textbox>
              </v:shape>
            </w:pict>
          </mc:Fallback>
        </mc:AlternateContent>
      </w:r>
      <w:r w:rsidR="00412EF0">
        <w:rPr>
          <w:b/>
          <w:sz w:val="22"/>
          <w:szCs w:val="22"/>
        </w:rPr>
        <w:t xml:space="preserve">                                         </w:t>
      </w:r>
      <w:r w:rsidR="00974D0A"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05D8D564" w:rsidR="00E8080B" w:rsidRPr="004B51C4" w:rsidRDefault="00E8080B" w:rsidP="0029110B">
      <w:pPr>
        <w:tabs>
          <w:tab w:val="left" w:pos="2520"/>
        </w:tabs>
      </w:pPr>
    </w:p>
    <w:sectPr w:rsidR="00E8080B" w:rsidRPr="004B51C4" w:rsidSect="009508A0">
      <w:headerReference w:type="default" r:id="rId21"/>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34CA" w14:textId="77777777" w:rsidR="00D77E7C" w:rsidRDefault="00D77E7C">
      <w:r>
        <w:separator/>
      </w:r>
    </w:p>
  </w:endnote>
  <w:endnote w:type="continuationSeparator" w:id="0">
    <w:p w14:paraId="521B5983" w14:textId="77777777" w:rsidR="00D77E7C" w:rsidRDefault="00D7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BE7F" w14:textId="77777777" w:rsidR="007E5594" w:rsidRDefault="007E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B1F1" w14:textId="77777777" w:rsidR="007E5594" w:rsidRDefault="007E5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12BB" w14:textId="77777777" w:rsidR="007E5594" w:rsidRDefault="007E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4FF4" w14:textId="77777777" w:rsidR="00D77E7C" w:rsidRDefault="00D77E7C">
      <w:r>
        <w:separator/>
      </w:r>
    </w:p>
  </w:footnote>
  <w:footnote w:type="continuationSeparator" w:id="0">
    <w:p w14:paraId="34554090" w14:textId="77777777" w:rsidR="00D77E7C" w:rsidRDefault="00D7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B579" w14:textId="77777777" w:rsidR="007E5594" w:rsidRDefault="007E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355C" w14:textId="77777777" w:rsidR="007E5594" w:rsidRDefault="007E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95A9" w14:textId="77777777" w:rsidR="007E5594" w:rsidRDefault="007E5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BCE" w14:textId="77777777" w:rsidR="007E5594" w:rsidRDefault="007E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8pt;height:18.8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A6C83"/>
    <w:rsid w:val="003C0C39"/>
    <w:rsid w:val="003C5CB1"/>
    <w:rsid w:val="003D1BB5"/>
    <w:rsid w:val="003D3A77"/>
    <w:rsid w:val="003D4F09"/>
    <w:rsid w:val="003E4966"/>
    <w:rsid w:val="003E5881"/>
    <w:rsid w:val="003F7B35"/>
    <w:rsid w:val="00402503"/>
    <w:rsid w:val="00412EF0"/>
    <w:rsid w:val="00435A44"/>
    <w:rsid w:val="00453772"/>
    <w:rsid w:val="00454259"/>
    <w:rsid w:val="00460983"/>
    <w:rsid w:val="00471635"/>
    <w:rsid w:val="00477B98"/>
    <w:rsid w:val="0048152B"/>
    <w:rsid w:val="00486D77"/>
    <w:rsid w:val="00487D3F"/>
    <w:rsid w:val="00497299"/>
    <w:rsid w:val="004A5B91"/>
    <w:rsid w:val="004B3B9C"/>
    <w:rsid w:val="004B51C4"/>
    <w:rsid w:val="004B696D"/>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2E84"/>
    <w:rsid w:val="00534995"/>
    <w:rsid w:val="005361F7"/>
    <w:rsid w:val="00541074"/>
    <w:rsid w:val="00541D96"/>
    <w:rsid w:val="0054372C"/>
    <w:rsid w:val="00546960"/>
    <w:rsid w:val="0054761F"/>
    <w:rsid w:val="0055426A"/>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C3D33"/>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2621"/>
    <w:rsid w:val="007971AA"/>
    <w:rsid w:val="007A26BA"/>
    <w:rsid w:val="007A4182"/>
    <w:rsid w:val="007B035C"/>
    <w:rsid w:val="007B2C7B"/>
    <w:rsid w:val="007B452B"/>
    <w:rsid w:val="007B5DE5"/>
    <w:rsid w:val="007C03DF"/>
    <w:rsid w:val="007C42A4"/>
    <w:rsid w:val="007E5594"/>
    <w:rsid w:val="007E5A31"/>
    <w:rsid w:val="00804033"/>
    <w:rsid w:val="00806F57"/>
    <w:rsid w:val="00820C5B"/>
    <w:rsid w:val="008332A0"/>
    <w:rsid w:val="00835A2A"/>
    <w:rsid w:val="008418DF"/>
    <w:rsid w:val="00854B1F"/>
    <w:rsid w:val="00864349"/>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65D6F"/>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51CA6"/>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53A90"/>
    <w:rsid w:val="00D64356"/>
    <w:rsid w:val="00D7600D"/>
    <w:rsid w:val="00D76FE9"/>
    <w:rsid w:val="00D772BC"/>
    <w:rsid w:val="00D77E7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026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styleId="UnresolvedMention">
    <w:name w:val="Unresolved Mention"/>
    <w:basedOn w:val="DefaultParagraphFont"/>
    <w:uiPriority w:val="99"/>
    <w:semiHidden/>
    <w:unhideWhenUsed/>
    <w:rsid w:val="00B51CA6"/>
    <w:rPr>
      <w:color w:val="605E5C"/>
      <w:shd w:val="clear" w:color="auto" w:fill="E1DFDD"/>
    </w:rPr>
  </w:style>
  <w:style w:type="paragraph" w:customStyle="1" w:styleId="application-styled-paragraph">
    <w:name w:val="application-styled-paragraph"/>
    <w:basedOn w:val="Normal"/>
    <w:rsid w:val="006C3D33"/>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DefaultParagraphFont"/>
    <w:rsid w:val="006C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 w:id="16051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1014057/KCSIE_2021_September.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inance@calderdalemusic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4CDFF97A83C46874B69D4260ED9DB" ma:contentTypeVersion="13" ma:contentTypeDescription="Create a new document." ma:contentTypeScope="" ma:versionID="d2c5c7ed063ef0897605db4d30d9c8a9">
  <xsd:schema xmlns:xsd="http://www.w3.org/2001/XMLSchema" xmlns:xs="http://www.w3.org/2001/XMLSchema" xmlns:p="http://schemas.microsoft.com/office/2006/metadata/properties" xmlns:ns2="f5b25e56-b88e-4fa0-809b-b1d2c74b0761" targetNamespace="http://schemas.microsoft.com/office/2006/metadata/properties" ma:root="true" ma:fieldsID="a90b4810a2d9d5abc4d01a77fe82b7b9" ns2:_="">
    <xsd:import namespace="f5b25e56-b88e-4fa0-809b-b1d2c74b0761"/>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5e56-b88e-4fa0-809b-b1d2c74b0761" elementFormDefault="qualified">
    <xsd:import namespace="http://schemas.microsoft.com/office/2006/documentManagement/types"/>
    <xsd:import namespace="http://schemas.microsoft.com/office/infopath/2007/PartnerControls"/>
    <xsd:element name="_ModernAudienceTargetUserField" ma:index="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da708a0a-b2e2-46ca-8cd5-52e28689524e}" ma:internalName="_ModernAudienceAadObjectIds" ma:readOnly="true" ma:showField="_AadObjectIdForUser" ma:web="167a312b-2001-4969-812f-1bc73a970e03">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f5b25e56-b88e-4fa0-809b-b1d2c74b0761">
      <UserInfo>
        <DisplayName/>
        <AccountId xsi:nil="true"/>
        <AccountType/>
      </UserInfo>
    </_ModernAudienceTargetUser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32E8-A306-45EA-822F-28270F892973}">
  <ds:schemaRefs>
    <ds:schemaRef ds:uri="http://schemas.microsoft.com/sharepoint/v3/contenttype/forms"/>
  </ds:schemaRefs>
</ds:datastoreItem>
</file>

<file path=customXml/itemProps2.xml><?xml version="1.0" encoding="utf-8"?>
<ds:datastoreItem xmlns:ds="http://schemas.openxmlformats.org/officeDocument/2006/customXml" ds:itemID="{D3EB5BAE-1675-4A3F-BE8B-072F752E6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25e56-b88e-4fa0-809b-b1d2c74b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961D8-FE54-48CC-B49B-5A2604920A10}">
  <ds:schemaRefs>
    <ds:schemaRef ds:uri="http://schemas.microsoft.com/office/2006/metadata/properties"/>
    <ds:schemaRef ds:uri="http://schemas.microsoft.com/office/infopath/2007/PartnerControls"/>
    <ds:schemaRef ds:uri="f5b25e56-b88e-4fa0-809b-b1d2c74b0761"/>
  </ds:schemaRefs>
</ds:datastoreItem>
</file>

<file path=customXml/itemProps4.xml><?xml version="1.0" encoding="utf-8"?>
<ds:datastoreItem xmlns:ds="http://schemas.openxmlformats.org/officeDocument/2006/customXml" ds:itemID="{33F33BEF-98F8-E048-A7F0-F06B8FC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9884</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CMT</dc:creator>
  <cp:keywords>temporary, jobs, vacancies</cp:keywords>
  <dc:description>Application Form for Employment - TempDirect</dc:description>
  <cp:lastModifiedBy>David Heywood</cp:lastModifiedBy>
  <cp:revision>2</cp:revision>
  <cp:lastPrinted>2011-01-06T14:58:00Z</cp:lastPrinted>
  <dcterms:created xsi:type="dcterms:W3CDTF">2021-12-14T13:54:00Z</dcterms:created>
  <dcterms:modified xsi:type="dcterms:W3CDTF">2021-12-14T13:54:00Z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0x0101008814CDFF97A83C46874B69D4260ED9DB</vt:lpwstr>
  </property>
</Properties>
</file>