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B0901D4" w14:textId="77777777" w:rsidR="00CA16CA" w:rsidRPr="00D23CFE" w:rsidRDefault="00CA16CA" w:rsidP="007B3014">
      <w:pPr>
        <w:spacing w:after="0"/>
        <w:jc w:val="center"/>
        <w:rPr>
          <w:rFonts w:ascii="Source Sans Pro" w:hAnsi="Source Sans Pro" w:cstheme="minorHAnsi"/>
          <w:b/>
        </w:rPr>
      </w:pPr>
    </w:p>
    <w:p w14:paraId="1532E7BC" w14:textId="63B07B14" w:rsidR="000B54AF" w:rsidRPr="00D23CFE" w:rsidRDefault="000F5E05" w:rsidP="007B3014">
      <w:pPr>
        <w:spacing w:after="0"/>
        <w:jc w:val="center"/>
        <w:rPr>
          <w:rFonts w:ascii="Source Sans Pro" w:hAnsi="Source Sans Pro" w:cstheme="minorHAnsi"/>
          <w:b/>
          <w:sz w:val="24"/>
          <w:szCs w:val="24"/>
        </w:rPr>
      </w:pPr>
      <w:r w:rsidRPr="00D23CFE">
        <w:rPr>
          <w:rFonts w:ascii="Source Sans Pro" w:hAnsi="Source Sans Pro" w:cstheme="minorHAnsi"/>
          <w:b/>
          <w:sz w:val="24"/>
          <w:szCs w:val="24"/>
        </w:rPr>
        <w:t xml:space="preserve">Music Mark </w:t>
      </w:r>
      <w:r w:rsidR="000A7BD8" w:rsidRPr="00D23CFE">
        <w:rPr>
          <w:rFonts w:ascii="Source Sans Pro" w:hAnsi="Source Sans Pro" w:cstheme="minorHAnsi"/>
          <w:b/>
          <w:sz w:val="24"/>
          <w:szCs w:val="24"/>
        </w:rPr>
        <w:t>Annual Conference</w:t>
      </w:r>
      <w:r w:rsidR="006A0FE9" w:rsidRPr="00D23CFE">
        <w:rPr>
          <w:rFonts w:ascii="Source Sans Pro" w:hAnsi="Source Sans Pro" w:cstheme="minorHAnsi"/>
          <w:b/>
          <w:sz w:val="24"/>
          <w:szCs w:val="24"/>
        </w:rPr>
        <w:t xml:space="preserve"> 20</w:t>
      </w:r>
      <w:r w:rsidR="00A20113" w:rsidRPr="00D23CFE">
        <w:rPr>
          <w:rFonts w:ascii="Source Sans Pro" w:hAnsi="Source Sans Pro" w:cstheme="minorHAnsi"/>
          <w:b/>
          <w:sz w:val="24"/>
          <w:szCs w:val="24"/>
        </w:rPr>
        <w:t>2</w:t>
      </w:r>
      <w:r w:rsidR="00CF4530">
        <w:rPr>
          <w:rFonts w:ascii="Source Sans Pro" w:hAnsi="Source Sans Pro" w:cstheme="minorHAnsi"/>
          <w:b/>
          <w:sz w:val="24"/>
          <w:szCs w:val="24"/>
        </w:rPr>
        <w:t>1</w:t>
      </w:r>
    </w:p>
    <w:p w14:paraId="364B0AB3" w14:textId="3BEDFD85" w:rsidR="0064346C" w:rsidRPr="00D23CFE" w:rsidRDefault="00CF4530" w:rsidP="006206E0">
      <w:pPr>
        <w:spacing w:after="0"/>
        <w:jc w:val="center"/>
        <w:rPr>
          <w:rFonts w:ascii="Source Sans Pro" w:hAnsi="Source Sans Pro" w:cstheme="minorHAnsi"/>
          <w:b/>
          <w:sz w:val="40"/>
          <w:szCs w:val="40"/>
        </w:rPr>
      </w:pPr>
      <w:r>
        <w:rPr>
          <w:rFonts w:ascii="Source Sans Pro" w:hAnsi="Source Sans Pro" w:cstheme="minorHAnsi"/>
          <w:b/>
          <w:sz w:val="40"/>
          <w:szCs w:val="40"/>
        </w:rPr>
        <w:t>Technology and Music Education</w:t>
      </w:r>
    </w:p>
    <w:p w14:paraId="693BBA69" w14:textId="77777777" w:rsidR="006206E0" w:rsidRPr="00D23CFE" w:rsidRDefault="006206E0" w:rsidP="006206E0">
      <w:pPr>
        <w:spacing w:after="0"/>
        <w:jc w:val="center"/>
        <w:rPr>
          <w:rFonts w:ascii="Source Sans Pro" w:hAnsi="Source Sans Pro" w:cstheme="minorHAnsi"/>
          <w:b/>
        </w:rPr>
      </w:pPr>
    </w:p>
    <w:p w14:paraId="7B7BBD48" w14:textId="493335B8" w:rsidR="006206E0" w:rsidRPr="00D23CFE" w:rsidRDefault="0064346C" w:rsidP="006206E0">
      <w:pPr>
        <w:spacing w:after="0"/>
        <w:jc w:val="center"/>
        <w:rPr>
          <w:rFonts w:ascii="Source Sans Pro" w:hAnsi="Source Sans Pro" w:cstheme="minorHAnsi"/>
          <w:b/>
        </w:rPr>
      </w:pPr>
      <w:r w:rsidRPr="00D23CFE">
        <w:rPr>
          <w:rFonts w:ascii="Source Sans Pro" w:hAnsi="Source Sans Pro" w:cstheme="minorHAnsi"/>
          <w:b/>
        </w:rPr>
        <w:t>Please complete and send to Bridget Whyte (</w:t>
      </w:r>
      <w:hyperlink r:id="rId10" w:history="1">
        <w:r w:rsidR="006206E0" w:rsidRPr="00D23CFE">
          <w:rPr>
            <w:rStyle w:val="Hyperlink"/>
            <w:rFonts w:ascii="Source Sans Pro" w:hAnsi="Source Sans Pro" w:cstheme="minorHAnsi"/>
            <w:b/>
          </w:rPr>
          <w:t>bridget.whyte@musicmark.org.uk</w:t>
        </w:r>
      </w:hyperlink>
      <w:r w:rsidRPr="00D23CFE">
        <w:rPr>
          <w:rFonts w:ascii="Source Sans Pro" w:hAnsi="Source Sans Pro" w:cstheme="minorHAnsi"/>
          <w:b/>
        </w:rPr>
        <w:t>)</w:t>
      </w:r>
      <w:r w:rsidR="006206E0" w:rsidRPr="00D23CFE">
        <w:rPr>
          <w:rFonts w:ascii="Source Sans Pro" w:hAnsi="Source Sans Pro" w:cstheme="minorHAnsi"/>
          <w:b/>
        </w:rPr>
        <w:t xml:space="preserve"> by</w:t>
      </w:r>
      <w:r w:rsidR="00A20113" w:rsidRPr="00D23CFE">
        <w:rPr>
          <w:rFonts w:ascii="Source Sans Pro" w:hAnsi="Source Sans Pro" w:cstheme="minorHAnsi"/>
          <w:b/>
        </w:rPr>
        <w:t xml:space="preserve"> </w:t>
      </w:r>
      <w:r w:rsidR="00A20113" w:rsidRPr="00342599">
        <w:rPr>
          <w:rFonts w:ascii="Source Sans Pro" w:hAnsi="Source Sans Pro" w:cstheme="minorHAnsi"/>
          <w:b/>
          <w:rPrChange w:id="0" w:author="Lucy Lorimer" w:date="2021-02-02T11:11:00Z">
            <w:rPr>
              <w:rFonts w:ascii="Source Sans Pro" w:hAnsi="Source Sans Pro" w:cstheme="minorHAnsi"/>
              <w:b/>
              <w:highlight w:val="yellow"/>
            </w:rPr>
          </w:rPrChange>
        </w:rPr>
        <w:t>March 31</w:t>
      </w:r>
      <w:r w:rsidR="00A20113" w:rsidRPr="00342599">
        <w:rPr>
          <w:rFonts w:ascii="Source Sans Pro" w:hAnsi="Source Sans Pro" w:cstheme="minorHAnsi"/>
          <w:b/>
          <w:vertAlign w:val="superscript"/>
          <w:rPrChange w:id="1" w:author="Lucy Lorimer" w:date="2021-02-02T11:11:00Z">
            <w:rPr>
              <w:rFonts w:ascii="Source Sans Pro" w:hAnsi="Source Sans Pro" w:cstheme="minorHAnsi"/>
              <w:b/>
              <w:highlight w:val="yellow"/>
              <w:vertAlign w:val="superscript"/>
            </w:rPr>
          </w:rPrChange>
        </w:rPr>
        <w:t>st</w:t>
      </w:r>
      <w:r w:rsidR="006206E0" w:rsidRPr="00342599">
        <w:rPr>
          <w:rFonts w:ascii="Source Sans Pro" w:hAnsi="Source Sans Pro" w:cstheme="minorHAnsi"/>
          <w:b/>
          <w:rPrChange w:id="2" w:author="Lucy Lorimer" w:date="2021-02-02T11:11:00Z">
            <w:rPr>
              <w:rFonts w:ascii="Source Sans Pro" w:hAnsi="Source Sans Pro" w:cstheme="minorHAnsi"/>
              <w:b/>
              <w:highlight w:val="yellow"/>
            </w:rPr>
          </w:rPrChange>
        </w:rPr>
        <w:t>.</w:t>
      </w:r>
      <w:r w:rsidR="006206E0" w:rsidRPr="00D23CFE">
        <w:rPr>
          <w:rFonts w:ascii="Source Sans Pro" w:hAnsi="Source Sans Pro" w:cstheme="minorHAnsi"/>
          <w:b/>
        </w:rPr>
        <w:t xml:space="preserve"> </w:t>
      </w:r>
    </w:p>
    <w:p w14:paraId="5A1BC46E" w14:textId="667C346D" w:rsidR="0064346C" w:rsidRPr="00D23CFE" w:rsidRDefault="006206E0" w:rsidP="006206E0">
      <w:pPr>
        <w:spacing w:after="0"/>
        <w:jc w:val="center"/>
        <w:rPr>
          <w:rFonts w:ascii="Source Sans Pro" w:hAnsi="Source Sans Pro" w:cstheme="minorHAnsi"/>
          <w:b/>
        </w:rPr>
      </w:pPr>
      <w:r w:rsidRPr="00D23CFE">
        <w:rPr>
          <w:rFonts w:ascii="Source Sans Pro" w:hAnsi="Source Sans Pro" w:cstheme="minorHAnsi"/>
          <w:b/>
        </w:rPr>
        <w:t>The Call for Content is to Music Mark members only</w:t>
      </w:r>
      <w:r w:rsidR="008A5CE2">
        <w:rPr>
          <w:rFonts w:ascii="Source Sans Pro" w:hAnsi="Source Sans Pro" w:cstheme="minorHAnsi"/>
          <w:b/>
        </w:rPr>
        <w:t xml:space="preserve"> (although non-member speakers can be involved in a session)</w:t>
      </w:r>
      <w:r w:rsidRPr="00D23CFE">
        <w:rPr>
          <w:rFonts w:ascii="Source Sans Pro" w:hAnsi="Source Sans Pro" w:cstheme="minorHAnsi"/>
          <w:b/>
        </w:rPr>
        <w:t>.</w:t>
      </w:r>
      <w:r w:rsidR="00666F34" w:rsidRPr="00D23CFE">
        <w:rPr>
          <w:rFonts w:ascii="Source Sans Pro" w:hAnsi="Source Sans Pro" w:cstheme="minorHAnsi"/>
          <w:b/>
        </w:rPr>
        <w:t xml:space="preserve"> </w:t>
      </w:r>
    </w:p>
    <w:p w14:paraId="3495410C" w14:textId="5CED3E67" w:rsidR="00CA16CA" w:rsidRPr="00D23CFE" w:rsidRDefault="00CA16CA" w:rsidP="007B3014">
      <w:pPr>
        <w:spacing w:after="0"/>
        <w:jc w:val="center"/>
        <w:rPr>
          <w:rFonts w:ascii="Source Sans Pro" w:hAnsi="Source Sans Pro" w:cstheme="minorHAnsi"/>
          <w:b/>
        </w:rPr>
      </w:pPr>
    </w:p>
    <w:tbl>
      <w:tblPr>
        <w:tblStyle w:val="TableGrid"/>
        <w:tblW w:w="9918" w:type="dxa"/>
        <w:tblLook w:val="04A0" w:firstRow="1" w:lastRow="0" w:firstColumn="1" w:lastColumn="0" w:noHBand="0" w:noVBand="1"/>
      </w:tblPr>
      <w:tblGrid>
        <w:gridCol w:w="1631"/>
        <w:gridCol w:w="8287"/>
        <w:tblGridChange w:id="3">
          <w:tblGrid>
            <w:gridCol w:w="1631"/>
            <w:gridCol w:w="157"/>
            <w:gridCol w:w="8130"/>
          </w:tblGrid>
        </w:tblGridChange>
      </w:tblGrid>
      <w:tr w:rsidR="00F842EF" w:rsidRPr="00D23CFE" w14:paraId="289D3029" w14:textId="77777777" w:rsidTr="008A5CE2">
        <w:trPr>
          <w:trHeight w:val="1308"/>
        </w:trPr>
        <w:tc>
          <w:tcPr>
            <w:tcW w:w="1631" w:type="dxa"/>
          </w:tcPr>
          <w:p w14:paraId="1CB82F21" w14:textId="5BF6E079" w:rsidR="00F842EF" w:rsidRPr="00D23CFE" w:rsidRDefault="00F842EF" w:rsidP="00CA16CA">
            <w:pPr>
              <w:rPr>
                <w:rFonts w:ascii="Source Sans Pro" w:hAnsi="Source Sans Pro" w:cstheme="minorHAnsi"/>
                <w:b/>
              </w:rPr>
            </w:pPr>
            <w:r w:rsidRPr="00D23CFE">
              <w:rPr>
                <w:rFonts w:ascii="Source Sans Pro" w:hAnsi="Source Sans Pro" w:cstheme="minorHAnsi"/>
                <w:b/>
              </w:rPr>
              <w:t>Session Title</w:t>
            </w:r>
          </w:p>
        </w:tc>
        <w:tc>
          <w:tcPr>
            <w:tcW w:w="8287" w:type="dxa"/>
          </w:tcPr>
          <w:p w14:paraId="60F4C101" w14:textId="2B215BFC" w:rsidR="00F842EF" w:rsidRPr="00D23CFE" w:rsidRDefault="00A20113" w:rsidP="00CA16CA">
            <w:pPr>
              <w:rPr>
                <w:rFonts w:ascii="Source Sans Pro" w:hAnsi="Source Sans Pro" w:cstheme="minorHAnsi"/>
                <w:bCs/>
                <w:i/>
                <w:iCs/>
              </w:rPr>
            </w:pPr>
            <w:r w:rsidRPr="00D23CFE">
              <w:rPr>
                <w:rFonts w:ascii="Source Sans Pro" w:hAnsi="Source Sans Pro" w:cstheme="minorHAnsi"/>
                <w:bCs/>
                <w:i/>
                <w:iCs/>
              </w:rPr>
              <w:t xml:space="preserve">Please note sessions must not be </w:t>
            </w:r>
            <w:r w:rsidR="008A5CE2">
              <w:rPr>
                <w:rFonts w:ascii="Source Sans Pro" w:hAnsi="Source Sans Pro" w:cstheme="minorHAnsi"/>
                <w:bCs/>
                <w:i/>
                <w:iCs/>
              </w:rPr>
              <w:t xml:space="preserve">a </w:t>
            </w:r>
            <w:r w:rsidRPr="00D23CFE">
              <w:rPr>
                <w:rFonts w:ascii="Source Sans Pro" w:hAnsi="Source Sans Pro" w:cstheme="minorHAnsi"/>
                <w:bCs/>
                <w:i/>
                <w:iCs/>
              </w:rPr>
              <w:t>sales pitch</w:t>
            </w:r>
            <w:r w:rsidR="008A5CE2">
              <w:rPr>
                <w:rFonts w:ascii="Source Sans Pro" w:hAnsi="Source Sans Pro" w:cstheme="minorHAnsi"/>
                <w:bCs/>
                <w:i/>
                <w:iCs/>
              </w:rPr>
              <w:t xml:space="preserve"> for a product or service but provide delegates with ideas and/or resources to enhance their own work</w:t>
            </w:r>
            <w:r w:rsidRPr="00D23CFE">
              <w:rPr>
                <w:rFonts w:ascii="Source Sans Pro" w:hAnsi="Source Sans Pro" w:cstheme="minorHAnsi"/>
                <w:bCs/>
                <w:i/>
                <w:iCs/>
              </w:rPr>
              <w:t xml:space="preserve">. </w:t>
            </w:r>
          </w:p>
        </w:tc>
      </w:tr>
      <w:tr w:rsidR="00F842EF" w:rsidRPr="00D23CFE" w14:paraId="2456B0EB" w14:textId="77777777" w:rsidTr="008A5CE2">
        <w:trPr>
          <w:trHeight w:val="1308"/>
        </w:trPr>
        <w:tc>
          <w:tcPr>
            <w:tcW w:w="1631" w:type="dxa"/>
          </w:tcPr>
          <w:p w14:paraId="314D64D8" w14:textId="021A6B4E" w:rsidR="00F842EF" w:rsidRPr="00D23CFE" w:rsidRDefault="00F842EF" w:rsidP="00CA16CA">
            <w:pPr>
              <w:rPr>
                <w:rFonts w:ascii="Source Sans Pro" w:hAnsi="Source Sans Pro" w:cstheme="minorHAnsi"/>
                <w:b/>
              </w:rPr>
            </w:pPr>
            <w:r w:rsidRPr="00D23CFE">
              <w:rPr>
                <w:rFonts w:ascii="Source Sans Pro" w:hAnsi="Source Sans Pro" w:cstheme="minorHAnsi"/>
                <w:b/>
              </w:rPr>
              <w:t>Session Leader(s)</w:t>
            </w:r>
          </w:p>
        </w:tc>
        <w:tc>
          <w:tcPr>
            <w:tcW w:w="8287" w:type="dxa"/>
          </w:tcPr>
          <w:p w14:paraId="0122850B" w14:textId="0613C574" w:rsidR="00F842EF" w:rsidRPr="008A5CE2" w:rsidRDefault="008A5CE2" w:rsidP="00CA16CA">
            <w:pPr>
              <w:rPr>
                <w:rFonts w:ascii="Source Sans Pro" w:hAnsi="Source Sans Pro" w:cstheme="minorHAnsi"/>
                <w:bCs/>
                <w:i/>
                <w:iCs/>
              </w:rPr>
            </w:pPr>
            <w:r>
              <w:rPr>
                <w:rFonts w:ascii="Source Sans Pro" w:hAnsi="Source Sans Pro" w:cstheme="minorHAnsi"/>
                <w:bCs/>
                <w:i/>
                <w:iCs/>
              </w:rPr>
              <w:t xml:space="preserve">Please provide a full name, job title and organisation (where </w:t>
            </w:r>
            <w:r w:rsidR="00342599">
              <w:rPr>
                <w:rFonts w:ascii="Source Sans Pro" w:hAnsi="Source Sans Pro" w:cstheme="minorHAnsi"/>
                <w:bCs/>
                <w:i/>
                <w:iCs/>
              </w:rPr>
              <w:t>appropriate</w:t>
            </w:r>
            <w:r>
              <w:rPr>
                <w:rFonts w:ascii="Source Sans Pro" w:hAnsi="Source Sans Pro" w:cstheme="minorHAnsi"/>
                <w:bCs/>
                <w:i/>
                <w:iCs/>
              </w:rPr>
              <w:t xml:space="preserve">) If proposing more than one leader please indicate who Music Mark should correspond with.  </w:t>
            </w:r>
          </w:p>
        </w:tc>
      </w:tr>
      <w:tr w:rsidR="00F842EF" w:rsidRPr="00D23CFE" w14:paraId="0C24458E" w14:textId="77777777" w:rsidTr="008A5CE2">
        <w:trPr>
          <w:trHeight w:val="3378"/>
        </w:trPr>
        <w:tc>
          <w:tcPr>
            <w:tcW w:w="1631" w:type="dxa"/>
          </w:tcPr>
          <w:p w14:paraId="2CCDEA82" w14:textId="404B788C" w:rsidR="00F842EF" w:rsidRPr="00D23CFE" w:rsidRDefault="00F842EF" w:rsidP="00CA16CA">
            <w:pPr>
              <w:rPr>
                <w:rFonts w:ascii="Source Sans Pro" w:hAnsi="Source Sans Pro" w:cstheme="minorHAnsi"/>
                <w:b/>
              </w:rPr>
            </w:pPr>
            <w:r w:rsidRPr="00D23CFE">
              <w:rPr>
                <w:rFonts w:ascii="Source Sans Pro" w:hAnsi="Source Sans Pro" w:cstheme="minorHAnsi"/>
                <w:b/>
              </w:rPr>
              <w:t>Session Description</w:t>
            </w:r>
          </w:p>
        </w:tc>
        <w:tc>
          <w:tcPr>
            <w:tcW w:w="8287" w:type="dxa"/>
          </w:tcPr>
          <w:p w14:paraId="72AA58F9" w14:textId="024AB120" w:rsidR="00F842EF" w:rsidRPr="00D23CFE" w:rsidRDefault="00A20113" w:rsidP="008A5CE2">
            <w:pPr>
              <w:rPr>
                <w:rFonts w:ascii="Source Sans Pro" w:hAnsi="Source Sans Pro" w:cstheme="minorHAnsi"/>
                <w:b/>
              </w:rPr>
            </w:pPr>
            <w:r w:rsidRPr="00D23CFE">
              <w:rPr>
                <w:rFonts w:ascii="Source Sans Pro" w:hAnsi="Source Sans Pro"/>
                <w:i/>
                <w:iCs/>
              </w:rPr>
              <w:t xml:space="preserve">We understand the exact plan for your session may evolve, however it is essential that by the 5th October you send us copy which accurately reflects what you’ll do at the conference. In the past </w:t>
            </w:r>
            <w:proofErr w:type="gramStart"/>
            <w:r w:rsidRPr="00D23CFE">
              <w:rPr>
                <w:rFonts w:ascii="Source Sans Pro" w:hAnsi="Source Sans Pro"/>
                <w:i/>
                <w:iCs/>
              </w:rPr>
              <w:t>we’ve</w:t>
            </w:r>
            <w:proofErr w:type="gramEnd"/>
            <w:r w:rsidRPr="00D23CFE">
              <w:rPr>
                <w:rFonts w:ascii="Source Sans Pro" w:hAnsi="Source Sans Pro"/>
                <w:i/>
                <w:iCs/>
              </w:rPr>
              <w:t xml:space="preserve"> had delegates disappointed w</w:t>
            </w:r>
            <w:r w:rsidR="008A5CE2">
              <w:rPr>
                <w:rFonts w:ascii="Source Sans Pro" w:hAnsi="Source Sans Pro"/>
                <w:i/>
                <w:iCs/>
              </w:rPr>
              <w:t>hen the session they attend does not reflect the session description we provide.</w:t>
            </w:r>
          </w:p>
        </w:tc>
      </w:tr>
      <w:tr w:rsidR="00F842EF" w:rsidRPr="00D23CFE" w14:paraId="2935E36F" w14:textId="77777777" w:rsidTr="008A5CE2">
        <w:trPr>
          <w:trHeight w:val="1308"/>
        </w:trPr>
        <w:tc>
          <w:tcPr>
            <w:tcW w:w="1631" w:type="dxa"/>
          </w:tcPr>
          <w:p w14:paraId="668D0278" w14:textId="65BB1639" w:rsidR="00C047C2" w:rsidRPr="00D23CFE" w:rsidRDefault="00F842EF" w:rsidP="00CA16CA">
            <w:pPr>
              <w:rPr>
                <w:rFonts w:ascii="Source Sans Pro" w:hAnsi="Source Sans Pro" w:cstheme="minorHAnsi"/>
                <w:b/>
              </w:rPr>
            </w:pPr>
            <w:r w:rsidRPr="00D23CFE">
              <w:rPr>
                <w:rFonts w:ascii="Source Sans Pro" w:hAnsi="Source Sans Pro" w:cstheme="minorHAnsi"/>
                <w:b/>
              </w:rPr>
              <w:t xml:space="preserve">Link to Conference </w:t>
            </w:r>
            <w:r w:rsidR="00C047C2" w:rsidRPr="00D23CFE">
              <w:rPr>
                <w:rFonts w:ascii="Source Sans Pro" w:hAnsi="Source Sans Pro" w:cstheme="minorHAnsi"/>
                <w:b/>
              </w:rPr>
              <w:t>T</w:t>
            </w:r>
            <w:r w:rsidRPr="00D23CFE">
              <w:rPr>
                <w:rFonts w:ascii="Source Sans Pro" w:hAnsi="Source Sans Pro" w:cstheme="minorHAnsi"/>
                <w:b/>
              </w:rPr>
              <w:t>heme</w:t>
            </w:r>
          </w:p>
        </w:tc>
        <w:tc>
          <w:tcPr>
            <w:tcW w:w="8287" w:type="dxa"/>
          </w:tcPr>
          <w:p w14:paraId="4AA4A40A" w14:textId="77777777" w:rsidR="00F842EF" w:rsidRPr="00D23CFE" w:rsidRDefault="00F842EF" w:rsidP="00CA16CA">
            <w:pPr>
              <w:rPr>
                <w:rFonts w:ascii="Source Sans Pro" w:hAnsi="Source Sans Pro" w:cstheme="minorHAnsi"/>
                <w:b/>
              </w:rPr>
            </w:pPr>
          </w:p>
        </w:tc>
      </w:tr>
      <w:tr w:rsidR="00F842EF" w:rsidRPr="00D23CFE" w14:paraId="728A6BCA" w14:textId="77777777" w:rsidTr="008A5CE2">
        <w:trPr>
          <w:trHeight w:val="1308"/>
        </w:trPr>
        <w:tc>
          <w:tcPr>
            <w:tcW w:w="1631" w:type="dxa"/>
          </w:tcPr>
          <w:p w14:paraId="1C6F40F9" w14:textId="77777777" w:rsidR="00F842EF" w:rsidRPr="00D23CFE" w:rsidRDefault="00574973" w:rsidP="00CA16CA">
            <w:pPr>
              <w:rPr>
                <w:rFonts w:ascii="Source Sans Pro" w:hAnsi="Source Sans Pro" w:cstheme="minorHAnsi"/>
                <w:b/>
              </w:rPr>
            </w:pPr>
            <w:r w:rsidRPr="00D23CFE">
              <w:rPr>
                <w:rFonts w:ascii="Source Sans Pro" w:hAnsi="Source Sans Pro" w:cstheme="minorHAnsi"/>
                <w:b/>
              </w:rPr>
              <w:t>Target Audience</w:t>
            </w:r>
          </w:p>
          <w:p w14:paraId="1362DDF6" w14:textId="6C6E4123" w:rsidR="00574973" w:rsidRPr="00D23CFE" w:rsidRDefault="00574973" w:rsidP="00CA16CA">
            <w:pPr>
              <w:rPr>
                <w:rFonts w:ascii="Source Sans Pro" w:hAnsi="Source Sans Pro" w:cstheme="minorHAnsi"/>
                <w:b/>
              </w:rPr>
            </w:pPr>
            <w:r w:rsidRPr="00D23CFE">
              <w:rPr>
                <w:rFonts w:ascii="Source Sans Pro" w:hAnsi="Source Sans Pro" w:cstheme="minorHAnsi"/>
                <w:b/>
              </w:rPr>
              <w:t>(Please select)</w:t>
            </w:r>
          </w:p>
        </w:tc>
        <w:tc>
          <w:tcPr>
            <w:tcW w:w="8287" w:type="dxa"/>
          </w:tcPr>
          <w:p w14:paraId="510146A0" w14:textId="364B9071" w:rsidR="00F842EF" w:rsidRPr="00D23CFE" w:rsidRDefault="00160637" w:rsidP="00740545">
            <w:pPr>
              <w:pStyle w:val="ListParagraph"/>
              <w:numPr>
                <w:ilvl w:val="0"/>
                <w:numId w:val="7"/>
              </w:numPr>
              <w:spacing w:after="0" w:line="240" w:lineRule="auto"/>
              <w:rPr>
                <w:rFonts w:ascii="Source Sans Pro" w:hAnsi="Source Sans Pro" w:cstheme="minorHAnsi"/>
              </w:rPr>
            </w:pPr>
            <w:r w:rsidRPr="00D23CFE">
              <w:rPr>
                <w:rFonts w:ascii="Source Sans Pro" w:hAnsi="Source Sans Pro" w:cstheme="minorHAnsi"/>
              </w:rPr>
              <w:t>Wider Leadership Teams of Music Hubs/Serv</w:t>
            </w:r>
            <w:r w:rsidR="00740545" w:rsidRPr="00D23CFE">
              <w:rPr>
                <w:rFonts w:ascii="Source Sans Pro" w:hAnsi="Source Sans Pro" w:cstheme="minorHAnsi"/>
              </w:rPr>
              <w:t>i</w:t>
            </w:r>
            <w:r w:rsidRPr="00D23CFE">
              <w:rPr>
                <w:rFonts w:ascii="Source Sans Pro" w:hAnsi="Source Sans Pro" w:cstheme="minorHAnsi"/>
              </w:rPr>
              <w:t>ces</w:t>
            </w:r>
          </w:p>
          <w:p w14:paraId="54FCAEEE" w14:textId="77777777" w:rsidR="00160637" w:rsidRPr="00D23CFE" w:rsidRDefault="00160637" w:rsidP="00740545">
            <w:pPr>
              <w:pStyle w:val="ListParagraph"/>
              <w:numPr>
                <w:ilvl w:val="0"/>
                <w:numId w:val="7"/>
              </w:numPr>
              <w:spacing w:after="0" w:line="240" w:lineRule="auto"/>
              <w:rPr>
                <w:rFonts w:ascii="Source Sans Pro" w:hAnsi="Source Sans Pro" w:cstheme="minorHAnsi"/>
              </w:rPr>
            </w:pPr>
            <w:r w:rsidRPr="00D23CFE">
              <w:rPr>
                <w:rFonts w:ascii="Source Sans Pro" w:hAnsi="Source Sans Pro" w:cstheme="minorHAnsi"/>
              </w:rPr>
              <w:t>Sector Wide</w:t>
            </w:r>
          </w:p>
          <w:p w14:paraId="581089EF" w14:textId="77777777" w:rsidR="00160637" w:rsidRPr="00D23CFE" w:rsidRDefault="00A825A4" w:rsidP="00740545">
            <w:pPr>
              <w:pStyle w:val="ListParagraph"/>
              <w:numPr>
                <w:ilvl w:val="0"/>
                <w:numId w:val="7"/>
              </w:numPr>
              <w:spacing w:after="0" w:line="240" w:lineRule="auto"/>
              <w:rPr>
                <w:rFonts w:ascii="Source Sans Pro" w:hAnsi="Source Sans Pro" w:cstheme="minorHAnsi"/>
              </w:rPr>
            </w:pPr>
            <w:r w:rsidRPr="00D23CFE">
              <w:rPr>
                <w:rFonts w:ascii="Source Sans Pro" w:hAnsi="Source Sans Pro" w:cstheme="minorHAnsi"/>
              </w:rPr>
              <w:t>Instrumental and Classroom Teachers</w:t>
            </w:r>
          </w:p>
          <w:p w14:paraId="32AA7596" w14:textId="77777777" w:rsidR="00A825A4" w:rsidRPr="00D23CFE" w:rsidRDefault="00A825A4" w:rsidP="00740545">
            <w:pPr>
              <w:pStyle w:val="ListParagraph"/>
              <w:numPr>
                <w:ilvl w:val="0"/>
                <w:numId w:val="7"/>
              </w:numPr>
              <w:spacing w:after="0" w:line="240" w:lineRule="auto"/>
              <w:rPr>
                <w:rFonts w:ascii="Source Sans Pro" w:hAnsi="Source Sans Pro" w:cstheme="minorHAnsi"/>
              </w:rPr>
            </w:pPr>
            <w:r w:rsidRPr="00D23CFE">
              <w:rPr>
                <w:rFonts w:ascii="Source Sans Pro" w:hAnsi="Source Sans Pro" w:cstheme="minorHAnsi"/>
              </w:rPr>
              <w:t>Schools</w:t>
            </w:r>
          </w:p>
          <w:p w14:paraId="0E3DD2E6" w14:textId="465176B7" w:rsidR="00A825A4" w:rsidRPr="00D23CFE" w:rsidRDefault="0087523B" w:rsidP="00740545">
            <w:pPr>
              <w:pStyle w:val="ListParagraph"/>
              <w:numPr>
                <w:ilvl w:val="0"/>
                <w:numId w:val="7"/>
              </w:numPr>
              <w:spacing w:after="0" w:line="240" w:lineRule="auto"/>
              <w:rPr>
                <w:rFonts w:ascii="Source Sans Pro" w:hAnsi="Source Sans Pro" w:cstheme="minorHAnsi"/>
              </w:rPr>
            </w:pPr>
            <w:r w:rsidRPr="00D23CFE">
              <w:rPr>
                <w:rFonts w:ascii="Source Sans Pro" w:hAnsi="Source Sans Pro" w:cstheme="minorHAnsi"/>
              </w:rPr>
              <w:t>Young people</w:t>
            </w:r>
          </w:p>
          <w:p w14:paraId="304F63C3" w14:textId="77777777" w:rsidR="00A825A4" w:rsidRPr="00D23CFE" w:rsidRDefault="00A825A4" w:rsidP="00740545">
            <w:pPr>
              <w:pStyle w:val="ListParagraph"/>
              <w:numPr>
                <w:ilvl w:val="0"/>
                <w:numId w:val="7"/>
              </w:numPr>
              <w:spacing w:after="0" w:line="240" w:lineRule="auto"/>
              <w:rPr>
                <w:rFonts w:ascii="Source Sans Pro" w:hAnsi="Source Sans Pro" w:cstheme="minorHAnsi"/>
                <w:b/>
              </w:rPr>
            </w:pPr>
            <w:r w:rsidRPr="00D23CFE">
              <w:rPr>
                <w:rFonts w:ascii="Source Sans Pro" w:hAnsi="Source Sans Pro" w:cstheme="minorHAnsi"/>
              </w:rPr>
              <w:t>Other (please specify)</w:t>
            </w:r>
          </w:p>
          <w:p w14:paraId="1B40F39E" w14:textId="77777777" w:rsidR="00FE23E5" w:rsidRPr="00D23CFE" w:rsidRDefault="00FE23E5" w:rsidP="00FE23E5">
            <w:pPr>
              <w:rPr>
                <w:rFonts w:ascii="Source Sans Pro" w:hAnsi="Source Sans Pro" w:cstheme="minorHAnsi"/>
                <w:b/>
              </w:rPr>
            </w:pPr>
          </w:p>
          <w:p w14:paraId="52E9E887" w14:textId="4C907119" w:rsidR="00FE23E5" w:rsidRPr="00D23CFE" w:rsidRDefault="00FE23E5" w:rsidP="00FE23E5">
            <w:pPr>
              <w:rPr>
                <w:rFonts w:ascii="Source Sans Pro" w:hAnsi="Source Sans Pro" w:cstheme="minorHAnsi"/>
                <w:b/>
              </w:rPr>
            </w:pPr>
          </w:p>
        </w:tc>
      </w:tr>
      <w:tr w:rsidR="00F842EF" w:rsidRPr="00D23CFE" w14:paraId="620CD43C" w14:textId="77777777" w:rsidTr="008A5CE2">
        <w:trPr>
          <w:trHeight w:val="1308"/>
        </w:trPr>
        <w:tc>
          <w:tcPr>
            <w:tcW w:w="1631" w:type="dxa"/>
          </w:tcPr>
          <w:p w14:paraId="1C38A6E7" w14:textId="77777777" w:rsidR="00F842EF" w:rsidRPr="00D23CFE" w:rsidRDefault="0087523B" w:rsidP="00CA16CA">
            <w:pPr>
              <w:rPr>
                <w:rFonts w:ascii="Source Sans Pro" w:hAnsi="Source Sans Pro" w:cstheme="minorHAnsi"/>
                <w:b/>
              </w:rPr>
            </w:pPr>
            <w:r w:rsidRPr="00D23CFE">
              <w:rPr>
                <w:rFonts w:ascii="Source Sans Pro" w:hAnsi="Source Sans Pro" w:cstheme="minorHAnsi"/>
                <w:b/>
              </w:rPr>
              <w:t>Session Dynamic</w:t>
            </w:r>
          </w:p>
          <w:p w14:paraId="4356220A" w14:textId="4DDFF6F6" w:rsidR="0087523B" w:rsidRPr="00D23CFE" w:rsidRDefault="0087523B" w:rsidP="00CA16CA">
            <w:pPr>
              <w:rPr>
                <w:rFonts w:ascii="Source Sans Pro" w:hAnsi="Source Sans Pro" w:cstheme="minorHAnsi"/>
                <w:b/>
              </w:rPr>
            </w:pPr>
            <w:r w:rsidRPr="00D23CFE">
              <w:rPr>
                <w:rFonts w:ascii="Source Sans Pro" w:hAnsi="Source Sans Pro" w:cstheme="minorHAnsi"/>
                <w:b/>
              </w:rPr>
              <w:t>(Please select)</w:t>
            </w:r>
          </w:p>
        </w:tc>
        <w:tc>
          <w:tcPr>
            <w:tcW w:w="8287" w:type="dxa"/>
          </w:tcPr>
          <w:p w14:paraId="068B7929" w14:textId="77777777" w:rsidR="00F842EF" w:rsidRPr="00D23CFE" w:rsidRDefault="00307F13" w:rsidP="00307F13">
            <w:pPr>
              <w:pStyle w:val="ListParagraph"/>
              <w:numPr>
                <w:ilvl w:val="0"/>
                <w:numId w:val="8"/>
              </w:numPr>
              <w:spacing w:after="0" w:line="240" w:lineRule="auto"/>
              <w:rPr>
                <w:rFonts w:ascii="Source Sans Pro" w:hAnsi="Source Sans Pro" w:cstheme="minorHAnsi"/>
              </w:rPr>
            </w:pPr>
            <w:r w:rsidRPr="00D23CFE">
              <w:rPr>
                <w:rFonts w:ascii="Source Sans Pro" w:hAnsi="Source Sans Pro" w:cstheme="minorHAnsi"/>
              </w:rPr>
              <w:t>Practical workshop</w:t>
            </w:r>
          </w:p>
          <w:p w14:paraId="39299224" w14:textId="77777777" w:rsidR="00307F13" w:rsidRPr="00D23CFE" w:rsidRDefault="00307F13" w:rsidP="00307F13">
            <w:pPr>
              <w:pStyle w:val="ListParagraph"/>
              <w:numPr>
                <w:ilvl w:val="0"/>
                <w:numId w:val="8"/>
              </w:numPr>
              <w:spacing w:after="0" w:line="240" w:lineRule="auto"/>
              <w:rPr>
                <w:rFonts w:ascii="Source Sans Pro" w:hAnsi="Source Sans Pro" w:cstheme="minorHAnsi"/>
              </w:rPr>
            </w:pPr>
            <w:r w:rsidRPr="00D23CFE">
              <w:rPr>
                <w:rFonts w:ascii="Source Sans Pro" w:hAnsi="Source Sans Pro" w:cstheme="minorHAnsi"/>
              </w:rPr>
              <w:t>Presentation with Q&amp;A</w:t>
            </w:r>
          </w:p>
          <w:p w14:paraId="3C89B330" w14:textId="77777777" w:rsidR="00307F13" w:rsidRPr="00D23CFE" w:rsidRDefault="00307F13" w:rsidP="00307F13">
            <w:pPr>
              <w:pStyle w:val="ListParagraph"/>
              <w:numPr>
                <w:ilvl w:val="0"/>
                <w:numId w:val="8"/>
              </w:numPr>
              <w:spacing w:after="0" w:line="240" w:lineRule="auto"/>
              <w:rPr>
                <w:rFonts w:ascii="Source Sans Pro" w:hAnsi="Source Sans Pro" w:cstheme="minorHAnsi"/>
              </w:rPr>
            </w:pPr>
            <w:r w:rsidRPr="00D23CFE">
              <w:rPr>
                <w:rFonts w:ascii="Source Sans Pro" w:hAnsi="Source Sans Pro" w:cstheme="minorHAnsi"/>
              </w:rPr>
              <w:t>Panel Discussion</w:t>
            </w:r>
          </w:p>
          <w:p w14:paraId="6CA888ED" w14:textId="77777777" w:rsidR="00307F13" w:rsidRPr="00D23CFE" w:rsidRDefault="00307F13" w:rsidP="00307F13">
            <w:pPr>
              <w:pStyle w:val="ListParagraph"/>
              <w:numPr>
                <w:ilvl w:val="0"/>
                <w:numId w:val="8"/>
              </w:numPr>
              <w:spacing w:after="0" w:line="240" w:lineRule="auto"/>
              <w:rPr>
                <w:rFonts w:ascii="Source Sans Pro" w:hAnsi="Source Sans Pro" w:cstheme="minorHAnsi"/>
              </w:rPr>
            </w:pPr>
            <w:r w:rsidRPr="00D23CFE">
              <w:rPr>
                <w:rFonts w:ascii="Source Sans Pro" w:hAnsi="Source Sans Pro" w:cstheme="minorHAnsi"/>
              </w:rPr>
              <w:t>Group Work</w:t>
            </w:r>
          </w:p>
          <w:p w14:paraId="7CA35E3C" w14:textId="77777777" w:rsidR="00307F13" w:rsidRPr="00D23CFE" w:rsidRDefault="00307F13" w:rsidP="00307F13">
            <w:pPr>
              <w:pStyle w:val="ListParagraph"/>
              <w:numPr>
                <w:ilvl w:val="0"/>
                <w:numId w:val="8"/>
              </w:numPr>
              <w:spacing w:after="0" w:line="240" w:lineRule="auto"/>
              <w:rPr>
                <w:rFonts w:ascii="Source Sans Pro" w:hAnsi="Source Sans Pro" w:cstheme="minorHAnsi"/>
              </w:rPr>
            </w:pPr>
            <w:r w:rsidRPr="00D23CFE">
              <w:rPr>
                <w:rFonts w:ascii="Source Sans Pro" w:hAnsi="Source Sans Pro" w:cstheme="minorHAnsi"/>
              </w:rPr>
              <w:t>Performance led</w:t>
            </w:r>
          </w:p>
          <w:p w14:paraId="24AE4FA8" w14:textId="77777777" w:rsidR="00307F13" w:rsidRPr="00D23CFE" w:rsidRDefault="00307F13" w:rsidP="00307F13">
            <w:pPr>
              <w:pStyle w:val="ListParagraph"/>
              <w:numPr>
                <w:ilvl w:val="0"/>
                <w:numId w:val="8"/>
              </w:numPr>
              <w:spacing w:after="0" w:line="240" w:lineRule="auto"/>
              <w:rPr>
                <w:rFonts w:ascii="Source Sans Pro" w:hAnsi="Source Sans Pro" w:cstheme="minorHAnsi"/>
              </w:rPr>
            </w:pPr>
            <w:r w:rsidRPr="00D23CFE">
              <w:rPr>
                <w:rFonts w:ascii="Source Sans Pro" w:hAnsi="Source Sans Pro" w:cstheme="minorHAnsi"/>
              </w:rPr>
              <w:t>Other (please specify)</w:t>
            </w:r>
          </w:p>
          <w:p w14:paraId="72015DC9" w14:textId="5B9A5028" w:rsidR="00FE23E5" w:rsidRPr="00D23CFE" w:rsidRDefault="00C05AB0" w:rsidP="00C05AB0">
            <w:pPr>
              <w:tabs>
                <w:tab w:val="left" w:pos="3990"/>
              </w:tabs>
              <w:rPr>
                <w:rFonts w:ascii="Source Sans Pro" w:hAnsi="Source Sans Pro" w:cstheme="minorHAnsi"/>
              </w:rPr>
            </w:pPr>
            <w:r>
              <w:rPr>
                <w:rFonts w:ascii="Source Sans Pro" w:hAnsi="Source Sans Pro" w:cstheme="minorHAnsi"/>
              </w:rPr>
              <w:tab/>
            </w:r>
          </w:p>
          <w:p w14:paraId="4B8BAAE2" w14:textId="2615DCF2" w:rsidR="00FE23E5" w:rsidRPr="00D23CFE" w:rsidRDefault="00FE23E5" w:rsidP="00FE23E5">
            <w:pPr>
              <w:rPr>
                <w:rFonts w:ascii="Source Sans Pro" w:hAnsi="Source Sans Pro" w:cstheme="minorHAnsi"/>
              </w:rPr>
            </w:pPr>
          </w:p>
          <w:p w14:paraId="5A64A4A2" w14:textId="227A5E98" w:rsidR="00FE23E5" w:rsidRPr="00D23CFE" w:rsidRDefault="00FE23E5" w:rsidP="00FE23E5">
            <w:pPr>
              <w:rPr>
                <w:rFonts w:ascii="Source Sans Pro" w:hAnsi="Source Sans Pro" w:cstheme="minorHAnsi"/>
              </w:rPr>
            </w:pPr>
          </w:p>
        </w:tc>
      </w:tr>
      <w:tr w:rsidR="00F842EF" w:rsidRPr="00D23CFE" w14:paraId="53F9F06C" w14:textId="77777777" w:rsidTr="00342599">
        <w:tblPrEx>
          <w:tblW w:w="9918" w:type="dxa"/>
          <w:tblPrExChange w:id="4" w:author="Lucy Lorimer" w:date="2021-02-02T11:13:00Z">
            <w:tblPrEx>
              <w:tblW w:w="9918" w:type="dxa"/>
            </w:tblPrEx>
          </w:tblPrExChange>
        </w:tblPrEx>
        <w:trPr>
          <w:trHeight w:val="1308"/>
          <w:trPrChange w:id="5" w:author="Lucy Lorimer" w:date="2021-02-02T11:13:00Z">
            <w:trPr>
              <w:trHeight w:val="1308"/>
            </w:trPr>
          </w:trPrChange>
        </w:trPr>
        <w:tc>
          <w:tcPr>
            <w:tcW w:w="1631" w:type="dxa"/>
            <w:tcPrChange w:id="6" w:author="Lucy Lorimer" w:date="2021-02-02T11:13:00Z">
              <w:tcPr>
                <w:tcW w:w="1631" w:type="dxa"/>
                <w:gridSpan w:val="2"/>
              </w:tcPr>
            </w:tcPrChange>
          </w:tcPr>
          <w:p w14:paraId="2136E587" w14:textId="2ACD3FD9" w:rsidR="00F842EF" w:rsidRPr="00D23CFE" w:rsidRDefault="00307F13" w:rsidP="00CA16CA">
            <w:pPr>
              <w:rPr>
                <w:rFonts w:ascii="Source Sans Pro" w:hAnsi="Source Sans Pro" w:cstheme="minorHAnsi"/>
                <w:b/>
              </w:rPr>
            </w:pPr>
            <w:r w:rsidRPr="00D23CFE">
              <w:rPr>
                <w:rFonts w:ascii="Source Sans Pro" w:hAnsi="Source Sans Pro" w:cstheme="minorHAnsi"/>
                <w:b/>
              </w:rPr>
              <w:lastRenderedPageBreak/>
              <w:t>Session</w:t>
            </w:r>
            <w:r w:rsidR="002A2733" w:rsidRPr="00D23CFE">
              <w:rPr>
                <w:rFonts w:ascii="Source Sans Pro" w:hAnsi="Source Sans Pro" w:cstheme="minorHAnsi"/>
                <w:b/>
              </w:rPr>
              <w:t xml:space="preserve"> Requirements</w:t>
            </w:r>
          </w:p>
        </w:tc>
        <w:tc>
          <w:tcPr>
            <w:tcW w:w="8287" w:type="dxa"/>
            <w:shd w:val="clear" w:color="auto" w:fill="auto"/>
            <w:tcPrChange w:id="7" w:author="Lucy Lorimer" w:date="2021-02-02T11:13:00Z">
              <w:tcPr>
                <w:tcW w:w="8287" w:type="dxa"/>
              </w:tcPr>
            </w:tcPrChange>
          </w:tcPr>
          <w:p w14:paraId="61C290C0" w14:textId="257ADB29" w:rsidR="001B0AC3" w:rsidRPr="00D23CFE" w:rsidRDefault="001B0AC3" w:rsidP="001B0AC3">
            <w:pPr>
              <w:pStyle w:val="NormalWeb"/>
              <w:rPr>
                <w:rFonts w:ascii="Source Sans Pro" w:hAnsi="Source Sans Pro"/>
                <w:i/>
                <w:color w:val="000000"/>
              </w:rPr>
            </w:pPr>
            <w:r w:rsidRPr="00342599">
              <w:rPr>
                <w:rFonts w:ascii="Source Sans Pro" w:hAnsi="Source Sans Pro"/>
                <w:i/>
                <w:color w:val="000000"/>
                <w:rPrChange w:id="8" w:author="Lucy Lorimer" w:date="2021-02-02T11:13:00Z">
                  <w:rPr>
                    <w:rFonts w:ascii="Source Sans Pro" w:hAnsi="Source Sans Pro"/>
                    <w:i/>
                    <w:color w:val="000000"/>
                    <w:highlight w:val="yellow"/>
                  </w:rPr>
                </w:rPrChange>
              </w:rPr>
              <w:t xml:space="preserve">Presenters will have access to a </w:t>
            </w:r>
            <w:proofErr w:type="gramStart"/>
            <w:r w:rsidRPr="00342599">
              <w:rPr>
                <w:rFonts w:ascii="Source Sans Pro" w:hAnsi="Source Sans Pro"/>
                <w:i/>
                <w:color w:val="000000"/>
                <w:rPrChange w:id="9" w:author="Lucy Lorimer" w:date="2021-02-02T11:13:00Z">
                  <w:rPr>
                    <w:rFonts w:ascii="Source Sans Pro" w:hAnsi="Source Sans Pro"/>
                    <w:i/>
                    <w:color w:val="000000"/>
                    <w:highlight w:val="yellow"/>
                  </w:rPr>
                </w:rPrChange>
              </w:rPr>
              <w:t>laptop/screen/projector/speakers</w:t>
            </w:r>
            <w:proofErr w:type="gramEnd"/>
            <w:r w:rsidRPr="00342599">
              <w:rPr>
                <w:rFonts w:ascii="Source Sans Pro" w:hAnsi="Source Sans Pro"/>
                <w:i/>
                <w:color w:val="000000"/>
                <w:rPrChange w:id="10" w:author="Lucy Lorimer" w:date="2021-02-02T11:13:00Z">
                  <w:rPr>
                    <w:rFonts w:ascii="Source Sans Pro" w:hAnsi="Source Sans Pro"/>
                    <w:i/>
                    <w:color w:val="000000"/>
                    <w:highlight w:val="yellow"/>
                  </w:rPr>
                </w:rPrChange>
              </w:rPr>
              <w:t xml:space="preserve"> and there is a strong </w:t>
            </w:r>
            <w:r w:rsidR="000A7A13" w:rsidRPr="00342599">
              <w:rPr>
                <w:rFonts w:ascii="Source Sans Pro" w:hAnsi="Source Sans Pro"/>
                <w:i/>
                <w:color w:val="000000"/>
                <w:rPrChange w:id="11" w:author="Lucy Lorimer" w:date="2021-02-02T11:13:00Z">
                  <w:rPr>
                    <w:rFonts w:ascii="Source Sans Pro" w:hAnsi="Source Sans Pro"/>
                    <w:i/>
                    <w:color w:val="000000"/>
                    <w:highlight w:val="yellow"/>
                  </w:rPr>
                </w:rPrChange>
              </w:rPr>
              <w:t>Wi-Fi</w:t>
            </w:r>
            <w:r w:rsidRPr="00342599">
              <w:rPr>
                <w:rFonts w:ascii="Source Sans Pro" w:hAnsi="Source Sans Pro"/>
                <w:i/>
                <w:color w:val="000000"/>
                <w:rPrChange w:id="12" w:author="Lucy Lorimer" w:date="2021-02-02T11:13:00Z">
                  <w:rPr>
                    <w:rFonts w:ascii="Source Sans Pro" w:hAnsi="Source Sans Pro"/>
                    <w:i/>
                    <w:color w:val="000000"/>
                    <w:highlight w:val="yellow"/>
                  </w:rPr>
                </w:rPrChange>
              </w:rPr>
              <w:t xml:space="preserve"> connection at the venue. Please specify if you have any additional requirements for your session.</w:t>
            </w:r>
          </w:p>
          <w:p w14:paraId="06FDF430" w14:textId="77777777" w:rsidR="0015281C" w:rsidRPr="00D23CFE" w:rsidRDefault="0015281C" w:rsidP="00CA16CA">
            <w:pPr>
              <w:rPr>
                <w:rFonts w:ascii="Source Sans Pro" w:hAnsi="Source Sans Pro" w:cstheme="minorHAnsi"/>
                <w:b/>
              </w:rPr>
            </w:pPr>
          </w:p>
          <w:p w14:paraId="6DEF51FA" w14:textId="77777777" w:rsidR="009E1484" w:rsidRPr="00D23CFE" w:rsidRDefault="009E1484" w:rsidP="00CA16CA">
            <w:pPr>
              <w:rPr>
                <w:rFonts w:ascii="Source Sans Pro" w:hAnsi="Source Sans Pro" w:cstheme="minorHAnsi"/>
                <w:b/>
              </w:rPr>
            </w:pPr>
          </w:p>
          <w:p w14:paraId="65B58EE6" w14:textId="77777777" w:rsidR="009E1484" w:rsidRPr="00D23CFE" w:rsidRDefault="009E1484" w:rsidP="00CA16CA">
            <w:pPr>
              <w:rPr>
                <w:rFonts w:ascii="Source Sans Pro" w:hAnsi="Source Sans Pro" w:cstheme="minorHAnsi"/>
                <w:b/>
              </w:rPr>
            </w:pPr>
          </w:p>
          <w:p w14:paraId="594778C4" w14:textId="77777777" w:rsidR="009E1484" w:rsidRPr="00D23CFE" w:rsidRDefault="009E1484" w:rsidP="00CA16CA">
            <w:pPr>
              <w:rPr>
                <w:rFonts w:ascii="Source Sans Pro" w:hAnsi="Source Sans Pro" w:cstheme="minorHAnsi"/>
                <w:b/>
              </w:rPr>
            </w:pPr>
          </w:p>
          <w:p w14:paraId="52103CD1" w14:textId="0137EB38" w:rsidR="009E1484" w:rsidRPr="00D23CFE" w:rsidRDefault="009E1484" w:rsidP="00CA16CA">
            <w:pPr>
              <w:rPr>
                <w:rFonts w:ascii="Source Sans Pro" w:hAnsi="Source Sans Pro" w:cstheme="minorHAnsi"/>
                <w:b/>
              </w:rPr>
            </w:pPr>
          </w:p>
        </w:tc>
      </w:tr>
      <w:tr w:rsidR="00F842EF" w:rsidRPr="00D23CFE" w14:paraId="66F57E8E" w14:textId="77777777" w:rsidTr="008A5CE2">
        <w:trPr>
          <w:trHeight w:val="1308"/>
        </w:trPr>
        <w:tc>
          <w:tcPr>
            <w:tcW w:w="1631" w:type="dxa"/>
          </w:tcPr>
          <w:p w14:paraId="3689388D" w14:textId="25F0E49A" w:rsidR="00F842EF" w:rsidRPr="00D23CFE" w:rsidRDefault="004E7BE9" w:rsidP="00CA16CA">
            <w:pPr>
              <w:rPr>
                <w:rFonts w:ascii="Source Sans Pro" w:hAnsi="Source Sans Pro" w:cstheme="minorHAnsi"/>
                <w:b/>
              </w:rPr>
            </w:pPr>
            <w:r w:rsidRPr="00D23CFE">
              <w:rPr>
                <w:rFonts w:ascii="Source Sans Pro" w:hAnsi="Source Sans Pro"/>
                <w:b/>
                <w:color w:val="000000"/>
              </w:rPr>
              <w:t>Please add any other information you'd like to tell us at this stage</w:t>
            </w:r>
          </w:p>
        </w:tc>
        <w:tc>
          <w:tcPr>
            <w:tcW w:w="8287" w:type="dxa"/>
          </w:tcPr>
          <w:p w14:paraId="494B407B" w14:textId="2B80FA75" w:rsidR="00F842EF" w:rsidRPr="00D23CFE" w:rsidRDefault="00F842EF" w:rsidP="00CA16CA">
            <w:pPr>
              <w:rPr>
                <w:rFonts w:ascii="Source Sans Pro" w:hAnsi="Source Sans Pro" w:cstheme="minorHAnsi"/>
                <w:b/>
              </w:rPr>
            </w:pPr>
          </w:p>
        </w:tc>
      </w:tr>
      <w:tr w:rsidR="00C05AB0" w:rsidRPr="00D23CFE" w14:paraId="4A7BEB1F" w14:textId="77777777" w:rsidTr="008A5CE2">
        <w:trPr>
          <w:trHeight w:val="1308"/>
        </w:trPr>
        <w:tc>
          <w:tcPr>
            <w:tcW w:w="1631" w:type="dxa"/>
          </w:tcPr>
          <w:p w14:paraId="5538CE55" w14:textId="7006DAAB" w:rsidR="00C05AB0" w:rsidRPr="00C05AB0" w:rsidRDefault="008A5CE2" w:rsidP="00CA16CA">
            <w:pPr>
              <w:rPr>
                <w:rFonts w:ascii="Source Sans Pro" w:hAnsi="Source Sans Pro"/>
                <w:b/>
                <w:color w:val="000000"/>
                <w:highlight w:val="yellow"/>
              </w:rPr>
            </w:pPr>
            <w:r w:rsidRPr="00342599">
              <w:rPr>
                <w:rFonts w:ascii="Source Sans Pro" w:hAnsi="Source Sans Pro"/>
                <w:b/>
                <w:color w:val="000000"/>
                <w:rPrChange w:id="13" w:author="Lucy Lorimer" w:date="2021-02-02T11:13:00Z">
                  <w:rPr>
                    <w:rFonts w:ascii="Source Sans Pro" w:hAnsi="Source Sans Pro"/>
                    <w:b/>
                    <w:color w:val="000000"/>
                    <w:highlight w:val="yellow"/>
                  </w:rPr>
                </w:rPrChange>
              </w:rPr>
              <w:t>Can you</w:t>
            </w:r>
            <w:r w:rsidR="00C05AB0" w:rsidRPr="00342599">
              <w:rPr>
                <w:rFonts w:ascii="Source Sans Pro" w:hAnsi="Source Sans Pro"/>
                <w:b/>
                <w:color w:val="000000"/>
                <w:rPrChange w:id="14" w:author="Lucy Lorimer" w:date="2021-02-02T11:13:00Z">
                  <w:rPr>
                    <w:rFonts w:ascii="Source Sans Pro" w:hAnsi="Source Sans Pro"/>
                    <w:b/>
                    <w:color w:val="000000"/>
                    <w:highlight w:val="yellow"/>
                  </w:rPr>
                </w:rPrChange>
              </w:rPr>
              <w:t xml:space="preserve"> present</w:t>
            </w:r>
            <w:r w:rsidRPr="00342599">
              <w:rPr>
                <w:rFonts w:ascii="Source Sans Pro" w:hAnsi="Source Sans Pro"/>
                <w:b/>
                <w:color w:val="000000"/>
                <w:rPrChange w:id="15" w:author="Lucy Lorimer" w:date="2021-02-02T11:13:00Z">
                  <w:rPr>
                    <w:rFonts w:ascii="Source Sans Pro" w:hAnsi="Source Sans Pro"/>
                    <w:b/>
                    <w:color w:val="000000"/>
                    <w:highlight w:val="yellow"/>
                  </w:rPr>
                </w:rPrChange>
              </w:rPr>
              <w:t xml:space="preserve"> your </w:t>
            </w:r>
            <w:proofErr w:type="gramStart"/>
            <w:r w:rsidRPr="00342599">
              <w:rPr>
                <w:rFonts w:ascii="Source Sans Pro" w:hAnsi="Source Sans Pro"/>
                <w:b/>
                <w:color w:val="000000"/>
                <w:rPrChange w:id="16" w:author="Lucy Lorimer" w:date="2021-02-02T11:13:00Z">
                  <w:rPr>
                    <w:rFonts w:ascii="Source Sans Pro" w:hAnsi="Source Sans Pro"/>
                    <w:b/>
                    <w:color w:val="000000"/>
                    <w:highlight w:val="yellow"/>
                  </w:rPr>
                </w:rPrChange>
              </w:rPr>
              <w:t xml:space="preserve">session </w:t>
            </w:r>
            <w:r w:rsidR="00C05AB0" w:rsidRPr="00342599">
              <w:rPr>
                <w:rFonts w:ascii="Source Sans Pro" w:hAnsi="Source Sans Pro"/>
                <w:b/>
                <w:color w:val="000000"/>
                <w:rPrChange w:id="17" w:author="Lucy Lorimer" w:date="2021-02-02T11:13:00Z">
                  <w:rPr>
                    <w:rFonts w:ascii="Source Sans Pro" w:hAnsi="Source Sans Pro"/>
                    <w:b/>
                    <w:color w:val="000000"/>
                    <w:highlight w:val="yellow"/>
                  </w:rPr>
                </w:rPrChange>
              </w:rPr>
              <w:t xml:space="preserve"> digitally</w:t>
            </w:r>
            <w:proofErr w:type="gramEnd"/>
            <w:r w:rsidRPr="00342599">
              <w:rPr>
                <w:rFonts w:ascii="Source Sans Pro" w:hAnsi="Source Sans Pro"/>
                <w:b/>
                <w:color w:val="000000"/>
                <w:rPrChange w:id="18" w:author="Lucy Lorimer" w:date="2021-02-02T11:13:00Z">
                  <w:rPr>
                    <w:rFonts w:ascii="Source Sans Pro" w:hAnsi="Source Sans Pro"/>
                    <w:b/>
                    <w:color w:val="000000"/>
                    <w:highlight w:val="yellow"/>
                  </w:rPr>
                </w:rPrChange>
              </w:rPr>
              <w:t>?</w:t>
            </w:r>
          </w:p>
        </w:tc>
        <w:tc>
          <w:tcPr>
            <w:tcW w:w="8287" w:type="dxa"/>
          </w:tcPr>
          <w:p w14:paraId="5B0FB01C" w14:textId="77777777" w:rsidR="00C05AB0" w:rsidRDefault="008A5CE2" w:rsidP="00CA16CA">
            <w:pPr>
              <w:rPr>
                <w:ins w:id="19" w:author="Lucy Lorimer" w:date="2021-02-02T11:13:00Z"/>
                <w:rFonts w:ascii="Source Sans Pro" w:hAnsi="Source Sans Pro" w:cstheme="minorHAnsi"/>
                <w:bCs/>
                <w:i/>
                <w:iCs/>
              </w:rPr>
            </w:pPr>
            <w:r w:rsidRPr="00342599">
              <w:rPr>
                <w:rFonts w:ascii="Source Sans Pro" w:hAnsi="Source Sans Pro" w:cstheme="minorHAnsi"/>
                <w:bCs/>
                <w:i/>
                <w:iCs/>
                <w:rPrChange w:id="20" w:author="Lucy Lorimer" w:date="2021-02-02T11:13:00Z">
                  <w:rPr>
                    <w:rFonts w:ascii="Source Sans Pro" w:hAnsi="Source Sans Pro" w:cstheme="minorHAnsi"/>
                    <w:bCs/>
                    <w:i/>
                    <w:iCs/>
                    <w:highlight w:val="yellow"/>
                  </w:rPr>
                </w:rPrChange>
              </w:rPr>
              <w:t xml:space="preserve">We are planning to provide an online element to the 2021 conference and/or may need to run the conference virtually depending on the status of the pandemic in the autumn of 2021.  Please consider how you might move your session online if necessary/appropriate and/or whether you would be happy to record your session to be available as part of a set of ‘on demand’ videos. </w:t>
            </w:r>
          </w:p>
          <w:p w14:paraId="5DB4E056" w14:textId="77777777" w:rsidR="00342599" w:rsidRDefault="00342599" w:rsidP="00CA16CA">
            <w:pPr>
              <w:rPr>
                <w:ins w:id="21" w:author="Lucy Lorimer" w:date="2021-02-02T11:13:00Z"/>
                <w:rFonts w:ascii="Source Sans Pro" w:hAnsi="Source Sans Pro" w:cstheme="minorHAnsi"/>
                <w:bCs/>
                <w:i/>
                <w:iCs/>
                <w:highlight w:val="yellow"/>
              </w:rPr>
            </w:pPr>
          </w:p>
          <w:p w14:paraId="03D8496A" w14:textId="77777777" w:rsidR="00342599" w:rsidRDefault="00342599" w:rsidP="00CA16CA">
            <w:pPr>
              <w:rPr>
                <w:ins w:id="22" w:author="Lucy Lorimer" w:date="2021-02-02T11:13:00Z"/>
                <w:rFonts w:ascii="Source Sans Pro" w:hAnsi="Source Sans Pro" w:cstheme="minorHAnsi"/>
                <w:bCs/>
                <w:i/>
                <w:iCs/>
                <w:highlight w:val="yellow"/>
              </w:rPr>
            </w:pPr>
          </w:p>
          <w:p w14:paraId="5C4688C5" w14:textId="77777777" w:rsidR="00342599" w:rsidRDefault="00342599" w:rsidP="00CA16CA">
            <w:pPr>
              <w:rPr>
                <w:ins w:id="23" w:author="Lucy Lorimer" w:date="2021-02-02T11:13:00Z"/>
                <w:rFonts w:ascii="Source Sans Pro" w:hAnsi="Source Sans Pro" w:cstheme="minorHAnsi"/>
                <w:bCs/>
                <w:i/>
                <w:iCs/>
                <w:highlight w:val="yellow"/>
              </w:rPr>
            </w:pPr>
          </w:p>
          <w:p w14:paraId="42FBE017" w14:textId="77777777" w:rsidR="00342599" w:rsidRDefault="00342599" w:rsidP="00CA16CA">
            <w:pPr>
              <w:rPr>
                <w:ins w:id="24" w:author="Lucy Lorimer" w:date="2021-02-02T11:13:00Z"/>
                <w:rFonts w:ascii="Source Sans Pro" w:hAnsi="Source Sans Pro" w:cstheme="minorHAnsi"/>
                <w:bCs/>
                <w:i/>
                <w:iCs/>
                <w:highlight w:val="yellow"/>
              </w:rPr>
            </w:pPr>
          </w:p>
          <w:p w14:paraId="05E3DD6E" w14:textId="77777777" w:rsidR="00342599" w:rsidRDefault="00342599" w:rsidP="00CA16CA">
            <w:pPr>
              <w:rPr>
                <w:ins w:id="25" w:author="Lucy Lorimer" w:date="2021-02-02T11:13:00Z"/>
                <w:rFonts w:ascii="Source Sans Pro" w:hAnsi="Source Sans Pro" w:cstheme="minorHAnsi"/>
                <w:bCs/>
                <w:i/>
                <w:iCs/>
                <w:highlight w:val="yellow"/>
              </w:rPr>
            </w:pPr>
          </w:p>
          <w:p w14:paraId="7F506692" w14:textId="53D0A201" w:rsidR="00342599" w:rsidRPr="008A5CE2" w:rsidRDefault="00342599" w:rsidP="00CA16CA">
            <w:pPr>
              <w:rPr>
                <w:rFonts w:ascii="Source Sans Pro" w:hAnsi="Source Sans Pro" w:cstheme="minorHAnsi"/>
                <w:bCs/>
                <w:i/>
                <w:iCs/>
                <w:highlight w:val="yellow"/>
              </w:rPr>
            </w:pPr>
          </w:p>
        </w:tc>
      </w:tr>
    </w:tbl>
    <w:p w14:paraId="147FD57B" w14:textId="0E151361" w:rsidR="00CA16CA" w:rsidRPr="00D23CFE" w:rsidRDefault="00CA16CA" w:rsidP="00CA16CA">
      <w:pPr>
        <w:spacing w:after="0"/>
        <w:rPr>
          <w:rFonts w:ascii="Source Sans Pro" w:hAnsi="Source Sans Pro" w:cstheme="minorHAnsi"/>
          <w:b/>
        </w:rPr>
      </w:pPr>
    </w:p>
    <w:sectPr w:rsidR="00CA16CA" w:rsidRPr="00D23CFE" w:rsidSect="000B54AF">
      <w:headerReference w:type="default" r:id="rId11"/>
      <w:footerReference w:type="default" r:id="rId12"/>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F0852" w14:textId="77777777" w:rsidR="00601248" w:rsidRDefault="00601248" w:rsidP="00E75D21">
      <w:pPr>
        <w:spacing w:after="0" w:line="240" w:lineRule="auto"/>
      </w:pPr>
      <w:r>
        <w:separator/>
      </w:r>
    </w:p>
  </w:endnote>
  <w:endnote w:type="continuationSeparator" w:id="0">
    <w:p w14:paraId="42C16E84" w14:textId="77777777" w:rsidR="00601248" w:rsidRDefault="00601248" w:rsidP="00E75D21">
      <w:pPr>
        <w:spacing w:after="0" w:line="240" w:lineRule="auto"/>
      </w:pPr>
      <w:r>
        <w:continuationSeparator/>
      </w:r>
    </w:p>
  </w:endnote>
  <w:endnote w:type="continuationNotice" w:id="1">
    <w:p w14:paraId="1A261FB8" w14:textId="77777777" w:rsidR="00601248" w:rsidRDefault="00601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5798" w14:textId="6C5C679F" w:rsidR="00C05AB0" w:rsidRPr="00FA6A2D" w:rsidRDefault="007B3014" w:rsidP="00C05AB0">
    <w:pPr>
      <w:pStyle w:val="Footer"/>
      <w:jc w:val="center"/>
    </w:pPr>
    <w:r>
      <w:t xml:space="preserve">The UK </w:t>
    </w:r>
    <w:r w:rsidR="00E75D21" w:rsidRPr="00FA6A2D">
      <w:t>Association of Music Education</w:t>
    </w:r>
  </w:p>
  <w:p w14:paraId="41E351EF" w14:textId="6D5BEB45" w:rsidR="00E75D21" w:rsidRPr="00FA6A2D" w:rsidRDefault="00E75D21" w:rsidP="00D76210">
    <w:pPr>
      <w:pStyle w:val="Footer"/>
      <w:jc w:val="center"/>
    </w:pPr>
    <w:r w:rsidRPr="00FA6A2D">
      <w:t xml:space="preserve">www.musicmark.org.uk </w:t>
    </w:r>
    <w:r w:rsidR="007B3014">
      <w:t xml:space="preserve"> </w:t>
    </w:r>
    <w:r w:rsidRPr="00FA6A2D">
      <w:t xml:space="preserve"> @musicmarkuk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7D367" w14:textId="77777777" w:rsidR="00601248" w:rsidRDefault="00601248" w:rsidP="00E75D21">
      <w:pPr>
        <w:spacing w:after="0" w:line="240" w:lineRule="auto"/>
      </w:pPr>
      <w:r>
        <w:separator/>
      </w:r>
    </w:p>
  </w:footnote>
  <w:footnote w:type="continuationSeparator" w:id="0">
    <w:p w14:paraId="756090C5" w14:textId="77777777" w:rsidR="00601248" w:rsidRDefault="00601248" w:rsidP="00E75D21">
      <w:pPr>
        <w:spacing w:after="0" w:line="240" w:lineRule="auto"/>
      </w:pPr>
      <w:r>
        <w:continuationSeparator/>
      </w:r>
    </w:p>
  </w:footnote>
  <w:footnote w:type="continuationNotice" w:id="1">
    <w:p w14:paraId="2B25A7A1" w14:textId="77777777" w:rsidR="00601248" w:rsidRDefault="006012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700A" w14:textId="065FF9C8" w:rsidR="00444552" w:rsidRPr="00CF4530" w:rsidRDefault="00E8641B" w:rsidP="008A5CE2">
    <w:pPr>
      <w:spacing w:after="0"/>
      <w:ind w:left="-426"/>
      <w:jc w:val="center"/>
      <w:rPr>
        <w:rFonts w:ascii="Source Sans Pro" w:hAnsi="Source Sans Pro" w:cstheme="minorHAnsi"/>
        <w:b/>
        <w:sz w:val="24"/>
        <w:szCs w:val="24"/>
      </w:rPr>
    </w:pPr>
    <w:r w:rsidRPr="00CF4530">
      <w:rPr>
        <w:rFonts w:ascii="Source Sans Pro" w:hAnsi="Source Sans Pro"/>
        <w:b/>
        <w:noProof/>
      </w:rPr>
      <w:drawing>
        <wp:anchor distT="0" distB="0" distL="114300" distR="114300" simplePos="0" relativeHeight="251659264" behindDoc="1" locked="0" layoutInCell="1" allowOverlap="1" wp14:anchorId="1B824E69" wp14:editId="166E2E51">
          <wp:simplePos x="0" y="0"/>
          <wp:positionH relativeFrom="margin">
            <wp:posOffset>-228600</wp:posOffset>
          </wp:positionH>
          <wp:positionV relativeFrom="paragraph">
            <wp:posOffset>-259080</wp:posOffset>
          </wp:positionV>
          <wp:extent cx="600075" cy="590550"/>
          <wp:effectExtent l="0" t="0" r="9525" b="0"/>
          <wp:wrapTight wrapText="bothSides">
            <wp:wrapPolygon edited="0">
              <wp:start x="5486" y="0"/>
              <wp:lineTo x="0" y="4181"/>
              <wp:lineTo x="0" y="17419"/>
              <wp:lineTo x="5486" y="20903"/>
              <wp:lineTo x="15771" y="20903"/>
              <wp:lineTo x="21257" y="16723"/>
              <wp:lineTo x="21257" y="4181"/>
              <wp:lineTo x="15771" y="0"/>
              <wp:lineTo x="5486" y="0"/>
            </wp:wrapPolygon>
          </wp:wrapTight>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Mark-logo-strapline-right [RGB] - Copy.png"/>
                  <pic:cNvPicPr/>
                </pic:nvPicPr>
                <pic:blipFill>
                  <a:blip r:embed="rId1">
                    <a:extLst>
                      <a:ext uri="{28A0092B-C50C-407E-A947-70E740481C1C}">
                        <a14:useLocalDpi xmlns:a14="http://schemas.microsoft.com/office/drawing/2010/main" val="0"/>
                      </a:ext>
                    </a:extLst>
                  </a:blip>
                  <a:stretch>
                    <a:fillRect/>
                  </a:stretch>
                </pic:blipFill>
                <pic:spPr>
                  <a:xfrm>
                    <a:off x="0" y="0"/>
                    <a:ext cx="600075" cy="590550"/>
                  </a:xfrm>
                  <a:prstGeom prst="rect">
                    <a:avLst/>
                  </a:prstGeom>
                </pic:spPr>
              </pic:pic>
            </a:graphicData>
          </a:graphic>
        </wp:anchor>
      </w:drawing>
    </w:r>
    <w:r w:rsidR="001C57A2" w:rsidRPr="00CF4530">
      <w:rPr>
        <w:rFonts w:ascii="Source Sans Pro" w:hAnsi="Source Sans Pro"/>
        <w:b/>
      </w:rPr>
      <w:t xml:space="preserve">Annual Conference </w:t>
    </w:r>
    <w:r w:rsidR="00CF4530" w:rsidRPr="00342599">
      <w:rPr>
        <w:rFonts w:ascii="Source Sans Pro" w:hAnsi="Source Sans Pro"/>
        <w:b/>
        <w:rPrChange w:id="26" w:author="Lucy Lorimer" w:date="2021-02-02T11:11:00Z">
          <w:rPr>
            <w:rFonts w:ascii="Source Sans Pro" w:hAnsi="Source Sans Pro"/>
            <w:b/>
            <w:highlight w:val="yellow"/>
          </w:rPr>
        </w:rPrChange>
      </w:rPr>
      <w:t>December 2</w:t>
    </w:r>
    <w:r w:rsidR="00CF4530" w:rsidRPr="00342599">
      <w:rPr>
        <w:rFonts w:ascii="Source Sans Pro" w:hAnsi="Source Sans Pro"/>
        <w:b/>
        <w:vertAlign w:val="superscript"/>
        <w:rPrChange w:id="27" w:author="Lucy Lorimer" w:date="2021-02-02T11:11:00Z">
          <w:rPr>
            <w:rFonts w:ascii="Source Sans Pro" w:hAnsi="Source Sans Pro"/>
            <w:b/>
            <w:highlight w:val="yellow"/>
            <w:vertAlign w:val="superscript"/>
          </w:rPr>
        </w:rPrChange>
      </w:rPr>
      <w:t>nd</w:t>
    </w:r>
    <w:r w:rsidR="00CF4530" w:rsidRPr="00342599">
      <w:rPr>
        <w:rFonts w:ascii="Source Sans Pro" w:hAnsi="Source Sans Pro"/>
        <w:b/>
        <w:rPrChange w:id="28" w:author="Lucy Lorimer" w:date="2021-02-02T11:11:00Z">
          <w:rPr>
            <w:rFonts w:ascii="Source Sans Pro" w:hAnsi="Source Sans Pro"/>
            <w:b/>
            <w:highlight w:val="yellow"/>
          </w:rPr>
        </w:rPrChange>
      </w:rPr>
      <w:t xml:space="preserve"> – 3</w:t>
    </w:r>
    <w:r w:rsidR="00CF4530" w:rsidRPr="00342599">
      <w:rPr>
        <w:rFonts w:ascii="Source Sans Pro" w:hAnsi="Source Sans Pro"/>
        <w:b/>
        <w:vertAlign w:val="superscript"/>
        <w:rPrChange w:id="29" w:author="Lucy Lorimer" w:date="2021-02-02T11:11:00Z">
          <w:rPr>
            <w:rFonts w:ascii="Source Sans Pro" w:hAnsi="Source Sans Pro"/>
            <w:b/>
            <w:highlight w:val="yellow"/>
            <w:vertAlign w:val="superscript"/>
          </w:rPr>
        </w:rPrChange>
      </w:rPr>
      <w:t>rd</w:t>
    </w:r>
    <w:r w:rsidR="00CF4530" w:rsidRPr="00CF4530">
      <w:rPr>
        <w:rFonts w:ascii="Source Sans Pro" w:hAnsi="Source Sans Pro"/>
        <w:b/>
      </w:rPr>
      <w:t xml:space="preserve"> 2021 </w:t>
    </w:r>
    <w:r w:rsidR="007B3014" w:rsidRPr="00CF4530">
      <w:rPr>
        <w:rFonts w:ascii="Source Sans Pro" w:hAnsi="Source Sans Pro"/>
        <w:b/>
      </w:rPr>
      <w:ptab w:relativeTo="margin" w:alignment="right" w:leader="none"/>
    </w:r>
    <w:r w:rsidR="00A20113" w:rsidRPr="00CF4530">
      <w:rPr>
        <w:rFonts w:ascii="Source Sans Pro" w:hAnsi="Source Sans Pro" w:cstheme="minorHAnsi"/>
        <w:b/>
      </w:rPr>
      <w:t>Hilton Metropole</w:t>
    </w:r>
    <w:r w:rsidR="00564136" w:rsidRPr="00CF4530">
      <w:rPr>
        <w:rFonts w:ascii="Source Sans Pro" w:hAnsi="Source Sans Pro" w:cstheme="minorHAnsi"/>
        <w:b/>
      </w:rPr>
      <w:t xml:space="preserve">, </w:t>
    </w:r>
    <w:r w:rsidR="00A20113" w:rsidRPr="00CF4530">
      <w:rPr>
        <w:rFonts w:ascii="Source Sans Pro" w:hAnsi="Source Sans Pro" w:cstheme="minorHAnsi"/>
        <w:b/>
      </w:rPr>
      <w:t>Brighton</w:t>
    </w:r>
    <w:del w:id="30" w:author="Bridget Whyte" w:date="2021-02-02T10:53:00Z">
      <w:r w:rsidR="00A20113" w:rsidRPr="00CF4530" w:rsidDel="008A5CE2">
        <w:rPr>
          <w:rFonts w:ascii="Source Sans Pro" w:hAnsi="Source Sans Pro" w:cstheme="minorHAnsi"/>
          <w:b/>
        </w:rPr>
        <w:delText xml:space="preserve"> </w:delText>
      </w:r>
    </w:del>
  </w:p>
  <w:p w14:paraId="09568523" w14:textId="1F1AE240" w:rsidR="00E75D21" w:rsidRPr="00CF4530" w:rsidRDefault="00E75D21">
    <w:pPr>
      <w:pStyle w:val="Header"/>
      <w:rPr>
        <w:rFonts w:ascii="Source Sans Pro" w:hAnsi="Source Sans Pro"/>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867"/>
    <w:multiLevelType w:val="multilevel"/>
    <w:tmpl w:val="B2AE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13C26"/>
    <w:multiLevelType w:val="hybridMultilevel"/>
    <w:tmpl w:val="6C5C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037A5"/>
    <w:multiLevelType w:val="hybridMultilevel"/>
    <w:tmpl w:val="95AA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47CA3"/>
    <w:multiLevelType w:val="hybridMultilevel"/>
    <w:tmpl w:val="789A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008D"/>
    <w:multiLevelType w:val="hybridMultilevel"/>
    <w:tmpl w:val="A54A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1627B"/>
    <w:multiLevelType w:val="hybridMultilevel"/>
    <w:tmpl w:val="B5BE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E13A81"/>
    <w:multiLevelType w:val="hybridMultilevel"/>
    <w:tmpl w:val="208C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5457E"/>
    <w:multiLevelType w:val="hybridMultilevel"/>
    <w:tmpl w:val="67049A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7"/>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cy Lorimer">
    <w15:presenceInfo w15:providerId="None" w15:userId="Lucy Lorimer"/>
  </w15:person>
  <w15:person w15:author="Bridget Whyte">
    <w15:presenceInfo w15:providerId="AD" w15:userId="S::bridget.whyte@musicmark.org.uk::cd0fb8f4-4915-44e3-92a0-edae8cea6c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markup="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21"/>
    <w:rsid w:val="00032373"/>
    <w:rsid w:val="00044601"/>
    <w:rsid w:val="00057656"/>
    <w:rsid w:val="000874B7"/>
    <w:rsid w:val="000A7A13"/>
    <w:rsid w:val="000A7BD8"/>
    <w:rsid w:val="000B3155"/>
    <w:rsid w:val="000B54AF"/>
    <w:rsid w:val="000E2162"/>
    <w:rsid w:val="000F4929"/>
    <w:rsid w:val="000F5E05"/>
    <w:rsid w:val="001005BD"/>
    <w:rsid w:val="00146DD4"/>
    <w:rsid w:val="0015281C"/>
    <w:rsid w:val="00160637"/>
    <w:rsid w:val="00174AF9"/>
    <w:rsid w:val="00175C17"/>
    <w:rsid w:val="00192A24"/>
    <w:rsid w:val="001A4EAD"/>
    <w:rsid w:val="001B0AC3"/>
    <w:rsid w:val="001C57A2"/>
    <w:rsid w:val="001C748F"/>
    <w:rsid w:val="002119D8"/>
    <w:rsid w:val="00225A20"/>
    <w:rsid w:val="00232AF9"/>
    <w:rsid w:val="002A2733"/>
    <w:rsid w:val="00307F13"/>
    <w:rsid w:val="00335FAC"/>
    <w:rsid w:val="00340E8D"/>
    <w:rsid w:val="00342599"/>
    <w:rsid w:val="003437A5"/>
    <w:rsid w:val="0034501C"/>
    <w:rsid w:val="00382066"/>
    <w:rsid w:val="00383A76"/>
    <w:rsid w:val="0039534E"/>
    <w:rsid w:val="0039727D"/>
    <w:rsid w:val="003C3DF8"/>
    <w:rsid w:val="003D2D52"/>
    <w:rsid w:val="00412CF6"/>
    <w:rsid w:val="00444552"/>
    <w:rsid w:val="004477D3"/>
    <w:rsid w:val="00452449"/>
    <w:rsid w:val="004545AB"/>
    <w:rsid w:val="004831ED"/>
    <w:rsid w:val="004875C2"/>
    <w:rsid w:val="004A0359"/>
    <w:rsid w:val="004D182B"/>
    <w:rsid w:val="004D36AE"/>
    <w:rsid w:val="004E7BE9"/>
    <w:rsid w:val="005171CF"/>
    <w:rsid w:val="00544E0E"/>
    <w:rsid w:val="00551675"/>
    <w:rsid w:val="0055409A"/>
    <w:rsid w:val="00560040"/>
    <w:rsid w:val="00564136"/>
    <w:rsid w:val="00574973"/>
    <w:rsid w:val="005C7FEB"/>
    <w:rsid w:val="005D0B96"/>
    <w:rsid w:val="00601248"/>
    <w:rsid w:val="006206E0"/>
    <w:rsid w:val="00620721"/>
    <w:rsid w:val="0064346C"/>
    <w:rsid w:val="00645ACB"/>
    <w:rsid w:val="00666F34"/>
    <w:rsid w:val="00674C15"/>
    <w:rsid w:val="006832D5"/>
    <w:rsid w:val="006966D0"/>
    <w:rsid w:val="006A0FE9"/>
    <w:rsid w:val="006A47B1"/>
    <w:rsid w:val="006C5866"/>
    <w:rsid w:val="00725430"/>
    <w:rsid w:val="00740545"/>
    <w:rsid w:val="007851EA"/>
    <w:rsid w:val="007B3014"/>
    <w:rsid w:val="007B530B"/>
    <w:rsid w:val="007C399A"/>
    <w:rsid w:val="007C3E2D"/>
    <w:rsid w:val="007C6AC9"/>
    <w:rsid w:val="007D69E4"/>
    <w:rsid w:val="00823157"/>
    <w:rsid w:val="0083355C"/>
    <w:rsid w:val="00835E21"/>
    <w:rsid w:val="00851A96"/>
    <w:rsid w:val="0087523B"/>
    <w:rsid w:val="008A5CE2"/>
    <w:rsid w:val="008A649A"/>
    <w:rsid w:val="008E385B"/>
    <w:rsid w:val="00932238"/>
    <w:rsid w:val="009342D3"/>
    <w:rsid w:val="00961DA2"/>
    <w:rsid w:val="009C0DB5"/>
    <w:rsid w:val="009D6DF5"/>
    <w:rsid w:val="009E1484"/>
    <w:rsid w:val="00A20069"/>
    <w:rsid w:val="00A20113"/>
    <w:rsid w:val="00A43A2B"/>
    <w:rsid w:val="00A56254"/>
    <w:rsid w:val="00A60A3E"/>
    <w:rsid w:val="00A60CE3"/>
    <w:rsid w:val="00A825A4"/>
    <w:rsid w:val="00B14F1E"/>
    <w:rsid w:val="00B44BCD"/>
    <w:rsid w:val="00B6654A"/>
    <w:rsid w:val="00B81EC9"/>
    <w:rsid w:val="00B85DA3"/>
    <w:rsid w:val="00B9220B"/>
    <w:rsid w:val="00BC266A"/>
    <w:rsid w:val="00C047C2"/>
    <w:rsid w:val="00C05AB0"/>
    <w:rsid w:val="00C07C02"/>
    <w:rsid w:val="00C4656D"/>
    <w:rsid w:val="00C72EC8"/>
    <w:rsid w:val="00CA16CA"/>
    <w:rsid w:val="00CC36DB"/>
    <w:rsid w:val="00CE7E17"/>
    <w:rsid w:val="00CF4530"/>
    <w:rsid w:val="00D23CFE"/>
    <w:rsid w:val="00D4291E"/>
    <w:rsid w:val="00D73E6F"/>
    <w:rsid w:val="00D76210"/>
    <w:rsid w:val="00D92523"/>
    <w:rsid w:val="00DB26B5"/>
    <w:rsid w:val="00E42F1C"/>
    <w:rsid w:val="00E5009B"/>
    <w:rsid w:val="00E75D21"/>
    <w:rsid w:val="00E8641B"/>
    <w:rsid w:val="00E91A63"/>
    <w:rsid w:val="00EB6940"/>
    <w:rsid w:val="00EE75AE"/>
    <w:rsid w:val="00F0307D"/>
    <w:rsid w:val="00F04116"/>
    <w:rsid w:val="00F322FC"/>
    <w:rsid w:val="00F33531"/>
    <w:rsid w:val="00F842EF"/>
    <w:rsid w:val="00FA6A2D"/>
    <w:rsid w:val="00FE23E5"/>
    <w:rsid w:val="00FF2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FE8CA"/>
  <w15:chartTrackingRefBased/>
  <w15:docId w15:val="{6C477AE5-1F37-484D-8885-D72C1F7A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D21"/>
  </w:style>
  <w:style w:type="paragraph" w:styleId="Footer">
    <w:name w:val="footer"/>
    <w:basedOn w:val="Normal"/>
    <w:link w:val="FooterChar"/>
    <w:uiPriority w:val="99"/>
    <w:unhideWhenUsed/>
    <w:rsid w:val="00E75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D21"/>
  </w:style>
  <w:style w:type="character" w:styleId="Hyperlink">
    <w:name w:val="Hyperlink"/>
    <w:basedOn w:val="DefaultParagraphFont"/>
    <w:uiPriority w:val="99"/>
    <w:unhideWhenUsed/>
    <w:rsid w:val="00E75D21"/>
    <w:rPr>
      <w:color w:val="0563C1" w:themeColor="hyperlink"/>
      <w:u w:val="single"/>
    </w:rPr>
  </w:style>
  <w:style w:type="character" w:styleId="UnresolvedMention">
    <w:name w:val="Unresolved Mention"/>
    <w:basedOn w:val="DefaultParagraphFont"/>
    <w:uiPriority w:val="99"/>
    <w:semiHidden/>
    <w:unhideWhenUsed/>
    <w:rsid w:val="00E75D21"/>
    <w:rPr>
      <w:color w:val="605E5C"/>
      <w:shd w:val="clear" w:color="auto" w:fill="E1DFDD"/>
    </w:rPr>
  </w:style>
  <w:style w:type="table" w:styleId="TableGrid">
    <w:name w:val="Table Grid"/>
    <w:basedOn w:val="TableNormal"/>
    <w:uiPriority w:val="39"/>
    <w:rsid w:val="00395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39534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9534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9534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9534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9534E"/>
    <w:pPr>
      <w:spacing w:after="200" w:line="276" w:lineRule="auto"/>
      <w:ind w:left="720"/>
      <w:contextualSpacing/>
    </w:pPr>
  </w:style>
  <w:style w:type="paragraph" w:styleId="NormalWeb">
    <w:name w:val="Normal (Web)"/>
    <w:basedOn w:val="Normal"/>
    <w:uiPriority w:val="99"/>
    <w:semiHidden/>
    <w:unhideWhenUsed/>
    <w:rsid w:val="001B0AC3"/>
    <w:pPr>
      <w:spacing w:after="0" w:line="240" w:lineRule="auto"/>
    </w:pPr>
    <w:rPr>
      <w:rFonts w:ascii="Calibri" w:hAnsi="Calibri" w:cs="Calibri"/>
      <w:lang w:eastAsia="en-GB"/>
    </w:rPr>
  </w:style>
  <w:style w:type="paragraph" w:styleId="Revision">
    <w:name w:val="Revision"/>
    <w:hidden/>
    <w:uiPriority w:val="99"/>
    <w:semiHidden/>
    <w:rsid w:val="00342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38766">
      <w:bodyDiv w:val="1"/>
      <w:marLeft w:val="0"/>
      <w:marRight w:val="0"/>
      <w:marTop w:val="0"/>
      <w:marBottom w:val="0"/>
      <w:divBdr>
        <w:top w:val="none" w:sz="0" w:space="0" w:color="auto"/>
        <w:left w:val="none" w:sz="0" w:space="0" w:color="auto"/>
        <w:bottom w:val="none" w:sz="0" w:space="0" w:color="auto"/>
        <w:right w:val="none" w:sz="0" w:space="0" w:color="auto"/>
      </w:divBdr>
    </w:div>
    <w:div w:id="136605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ridget.whyte@musicmar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58F8A3759A2428987CAAC98CC5A13" ma:contentTypeVersion="7" ma:contentTypeDescription="Create a new document." ma:contentTypeScope="" ma:versionID="8e3c42a8ad6bb7c85ab39b517a07d759">
  <xsd:schema xmlns:xsd="http://www.w3.org/2001/XMLSchema" xmlns:xs="http://www.w3.org/2001/XMLSchema" xmlns:p="http://schemas.microsoft.com/office/2006/metadata/properties" xmlns:ns2="85df4e61-a8c2-4543-8e18-6ca1052383d6" xmlns:ns3="29c2d12d-3f59-457e-b1ea-b686437ce8a5" targetNamespace="http://schemas.microsoft.com/office/2006/metadata/properties" ma:root="true" ma:fieldsID="38f4c7fbc691f284b65439ee277a61d2" ns2:_="" ns3:_="">
    <xsd:import namespace="85df4e61-a8c2-4543-8e18-6ca1052383d6"/>
    <xsd:import namespace="29c2d12d-3f59-457e-b1ea-b686437ce8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f4e61-a8c2-4543-8e18-6ca105238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c2d12d-3f59-457e-b1ea-b686437ce8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0F3A9-EA69-4773-AEF2-C95A0E1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f4e61-a8c2-4543-8e18-6ca1052383d6"/>
    <ds:schemaRef ds:uri="29c2d12d-3f59-457e-b1ea-b686437ce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77938-B0BC-4526-87EF-5A973CC4250D}">
  <ds:schemaRefs>
    <ds:schemaRef ds:uri="http://schemas.microsoft.com/sharepoint/v3/contenttype/forms"/>
  </ds:schemaRefs>
</ds:datastoreItem>
</file>

<file path=customXml/itemProps3.xml><?xml version="1.0" encoding="utf-8"?>
<ds:datastoreItem xmlns:ds="http://schemas.openxmlformats.org/officeDocument/2006/customXml" ds:itemID="{BED502C6-0483-474C-8E2A-60A6E2FE2CE5}">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infopath/2007/PartnerControls"/>
    <ds:schemaRef ds:uri="29c2d12d-3f59-457e-b1ea-b686437ce8a5"/>
    <ds:schemaRef ds:uri="85df4e61-a8c2-4543-8e18-6ca1052383d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kennedy</dc:creator>
  <cp:keywords/>
  <dc:description/>
  <cp:lastModifiedBy>Lucy Lorimer</cp:lastModifiedBy>
  <cp:revision>2</cp:revision>
  <cp:lastPrinted>2019-03-19T14:36:00Z</cp:lastPrinted>
  <dcterms:created xsi:type="dcterms:W3CDTF">2021-02-02T13:38:00Z</dcterms:created>
  <dcterms:modified xsi:type="dcterms:W3CDTF">2021-02-02T13:38:00Z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0x010100E7258F8A3759A2428987CAAC98CC5A13</vt:lpwstr>
  </property>
</Properties>
</file>